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31" w:rsidRDefault="00525831" w:rsidP="00525831"/>
    <w:p w:rsidR="000C39C5" w:rsidRDefault="000C39C5" w:rsidP="008F1069">
      <w:pPr>
        <w:jc w:val="center"/>
        <w:rPr>
          <w:b/>
        </w:rPr>
      </w:pPr>
    </w:p>
    <w:p w:rsidR="00974B8C" w:rsidRPr="00CD2939" w:rsidRDefault="00CD2939" w:rsidP="00974B8C">
      <w:pPr>
        <w:jc w:val="center"/>
        <w:rPr>
          <w:b/>
          <w:sz w:val="24"/>
        </w:rPr>
      </w:pPr>
      <w:r w:rsidRPr="00CD2939">
        <w:rPr>
          <w:b/>
          <w:sz w:val="24"/>
        </w:rPr>
        <w:t>PROJECT DOCUMENT</w:t>
      </w:r>
    </w:p>
    <w:p w:rsidR="00CD2939" w:rsidRPr="00CD2939" w:rsidRDefault="00755629" w:rsidP="00974B8C">
      <w:pPr>
        <w:jc w:val="center"/>
        <w:rPr>
          <w:b/>
          <w:sz w:val="24"/>
        </w:rPr>
      </w:pPr>
      <w:r>
        <w:rPr>
          <w:b/>
          <w:sz w:val="24"/>
        </w:rPr>
        <w:t>Virtual School -</w:t>
      </w:r>
      <w:r w:rsidR="00CD2939" w:rsidRPr="00CD2939">
        <w:rPr>
          <w:b/>
          <w:sz w:val="24"/>
        </w:rPr>
        <w:t xml:space="preserve"> Human Development</w:t>
      </w:r>
    </w:p>
    <w:p w:rsidR="00CD2939" w:rsidRDefault="00CD2939" w:rsidP="00974B8C">
      <w:pPr>
        <w:jc w:val="center"/>
        <w:rPr>
          <w:b/>
        </w:rPr>
      </w:pPr>
    </w:p>
    <w:p w:rsidR="00755629" w:rsidRDefault="00755629" w:rsidP="00755629">
      <w:pPr>
        <w:jc w:val="center"/>
        <w:rPr>
          <w:rFonts w:cs="Arial"/>
          <w:b/>
          <w:bCs/>
        </w:rPr>
      </w:pPr>
      <w:r w:rsidRPr="006C0E8F">
        <w:rPr>
          <w:rFonts w:cs="Arial"/>
          <w:b/>
          <w:bCs/>
        </w:rPr>
        <w:t xml:space="preserve">Substantive </w:t>
      </w:r>
      <w:r w:rsidRPr="00904A57">
        <w:rPr>
          <w:rFonts w:cs="Arial"/>
          <w:b/>
          <w:bCs/>
        </w:rPr>
        <w:t xml:space="preserve">Revision </w:t>
      </w:r>
    </w:p>
    <w:p w:rsidR="00755629" w:rsidRPr="006C0E8F" w:rsidRDefault="00755629" w:rsidP="00755629">
      <w:pPr>
        <w:jc w:val="center"/>
        <w:rPr>
          <w:rFonts w:cs="Arial"/>
          <w:b/>
          <w:bCs/>
        </w:rPr>
      </w:pPr>
      <w:r>
        <w:rPr>
          <w:rFonts w:cs="Arial"/>
          <w:b/>
          <w:bCs/>
        </w:rPr>
        <w:t>March 2011</w:t>
      </w:r>
    </w:p>
    <w:p w:rsidR="00CD2939" w:rsidRDefault="00CD2939" w:rsidP="00755629">
      <w:pPr>
        <w:rPr>
          <w:b/>
        </w:rPr>
      </w:pPr>
    </w:p>
    <w:p w:rsidR="00CD2939" w:rsidRPr="003359B4" w:rsidRDefault="00CD2939" w:rsidP="003359B4">
      <w:pPr>
        <w:rPr>
          <w:sz w:val="20"/>
          <w:szCs w:val="20"/>
        </w:rPr>
      </w:pPr>
      <w:r w:rsidRPr="003359B4">
        <w:rPr>
          <w:sz w:val="20"/>
          <w:szCs w:val="20"/>
        </w:rPr>
        <w:t>In the framework of the Regional Project “Fostering Human Development in Latina America and the Caribbean” and the Regional Programme Document for Latin America and the Caribbean, 2008-2011</w:t>
      </w:r>
      <w:r w:rsidR="003359B4">
        <w:rPr>
          <w:sz w:val="20"/>
          <w:szCs w:val="20"/>
        </w:rPr>
        <w:t xml:space="preserve">: </w:t>
      </w:r>
    </w:p>
    <w:p w:rsidR="00CD2939" w:rsidRDefault="00CD2939" w:rsidP="00974B8C">
      <w:pPr>
        <w:jc w:val="center"/>
      </w:pPr>
    </w:p>
    <w:tbl>
      <w:tblPr>
        <w:tblW w:w="0" w:type="auto"/>
        <w:tblInd w:w="108" w:type="dxa"/>
        <w:tblLayout w:type="fixed"/>
        <w:tblLook w:val="01E0"/>
      </w:tblPr>
      <w:tblGrid>
        <w:gridCol w:w="4140"/>
        <w:gridCol w:w="5400"/>
      </w:tblGrid>
      <w:tr w:rsidR="00424483" w:rsidRPr="003359B4" w:rsidTr="00182F86">
        <w:trPr>
          <w:trHeight w:val="567"/>
        </w:trPr>
        <w:tc>
          <w:tcPr>
            <w:tcW w:w="4140" w:type="dxa"/>
            <w:vAlign w:val="center"/>
          </w:tcPr>
          <w:p w:rsidR="00424483" w:rsidRPr="003359B4" w:rsidRDefault="00CD2939" w:rsidP="00182F86">
            <w:pPr>
              <w:tabs>
                <w:tab w:val="left" w:pos="4680"/>
              </w:tabs>
              <w:spacing w:after="0"/>
              <w:rPr>
                <w:i/>
                <w:sz w:val="20"/>
                <w:szCs w:val="20"/>
                <w:shd w:val="clear" w:color="auto" w:fill="E0E0E0"/>
              </w:rPr>
            </w:pPr>
            <w:r w:rsidRPr="003359B4">
              <w:rPr>
                <w:b/>
                <w:bCs/>
                <w:sz w:val="20"/>
                <w:szCs w:val="20"/>
              </w:rPr>
              <w:t xml:space="preserve">Focus Area 1: </w:t>
            </w:r>
          </w:p>
        </w:tc>
        <w:tc>
          <w:tcPr>
            <w:tcW w:w="5400" w:type="dxa"/>
            <w:vAlign w:val="center"/>
          </w:tcPr>
          <w:p w:rsidR="00424483" w:rsidRPr="003359B4" w:rsidRDefault="00CD2939" w:rsidP="001D20EE">
            <w:pPr>
              <w:tabs>
                <w:tab w:val="left" w:pos="4680"/>
              </w:tabs>
              <w:rPr>
                <w:sz w:val="20"/>
                <w:szCs w:val="20"/>
                <w:shd w:val="clear" w:color="auto" w:fill="E0E0E0"/>
              </w:rPr>
            </w:pPr>
            <w:r w:rsidRPr="003359B4">
              <w:rPr>
                <w:sz w:val="20"/>
                <w:szCs w:val="20"/>
                <w:shd w:val="clear" w:color="auto" w:fill="E0E0E0"/>
              </w:rPr>
              <w:t xml:space="preserve">Poverty and inequality reduction, and achievement of the </w:t>
            </w:r>
            <w:r w:rsidR="00182F86" w:rsidRPr="003359B4">
              <w:rPr>
                <w:sz w:val="20"/>
                <w:szCs w:val="20"/>
                <w:shd w:val="clear" w:color="auto" w:fill="E0E0E0"/>
              </w:rPr>
              <w:t>Millennium</w:t>
            </w:r>
            <w:r w:rsidRPr="003359B4">
              <w:rPr>
                <w:sz w:val="20"/>
                <w:szCs w:val="20"/>
                <w:shd w:val="clear" w:color="auto" w:fill="E0E0E0"/>
              </w:rPr>
              <w:t xml:space="preserve"> Development Goals</w:t>
            </w:r>
          </w:p>
        </w:tc>
      </w:tr>
      <w:tr w:rsidR="00424483" w:rsidRPr="003359B4" w:rsidTr="00182F86">
        <w:trPr>
          <w:trHeight w:val="567"/>
        </w:trPr>
        <w:tc>
          <w:tcPr>
            <w:tcW w:w="4140" w:type="dxa"/>
            <w:vAlign w:val="center"/>
          </w:tcPr>
          <w:p w:rsidR="00424483" w:rsidRPr="003359B4" w:rsidRDefault="00CD2939" w:rsidP="00182F86">
            <w:pPr>
              <w:tabs>
                <w:tab w:val="left" w:pos="4680"/>
              </w:tabs>
              <w:spacing w:after="0"/>
              <w:rPr>
                <w:i/>
                <w:sz w:val="20"/>
                <w:szCs w:val="20"/>
                <w:shd w:val="clear" w:color="auto" w:fill="E0E0E0"/>
              </w:rPr>
            </w:pPr>
            <w:r w:rsidRPr="003359B4">
              <w:rPr>
                <w:b/>
                <w:bCs/>
                <w:sz w:val="20"/>
                <w:szCs w:val="20"/>
              </w:rPr>
              <w:t>Key Result Area:</w:t>
            </w:r>
          </w:p>
        </w:tc>
        <w:tc>
          <w:tcPr>
            <w:tcW w:w="5400" w:type="dxa"/>
            <w:vAlign w:val="center"/>
          </w:tcPr>
          <w:p w:rsidR="00424483" w:rsidRPr="003359B4" w:rsidRDefault="00CD2939" w:rsidP="001D20EE">
            <w:pPr>
              <w:tabs>
                <w:tab w:val="left" w:pos="4680"/>
              </w:tabs>
              <w:rPr>
                <w:sz w:val="20"/>
                <w:szCs w:val="20"/>
                <w:shd w:val="clear" w:color="auto" w:fill="E0E0E0"/>
              </w:rPr>
            </w:pPr>
            <w:r w:rsidRPr="003359B4">
              <w:rPr>
                <w:sz w:val="20"/>
                <w:szCs w:val="20"/>
                <w:shd w:val="clear" w:color="auto" w:fill="E0E0E0"/>
              </w:rPr>
              <w:t>2. Promoting inclusive growth and human development</w:t>
            </w:r>
          </w:p>
        </w:tc>
      </w:tr>
      <w:tr w:rsidR="00424483" w:rsidRPr="003359B4" w:rsidTr="00182F86">
        <w:trPr>
          <w:trHeight w:val="567"/>
        </w:trPr>
        <w:tc>
          <w:tcPr>
            <w:tcW w:w="4140" w:type="dxa"/>
            <w:vAlign w:val="center"/>
          </w:tcPr>
          <w:p w:rsidR="00424483" w:rsidRPr="003359B4" w:rsidRDefault="00CD2939" w:rsidP="00182F86">
            <w:pPr>
              <w:tabs>
                <w:tab w:val="left" w:pos="4680"/>
              </w:tabs>
              <w:spacing w:after="0"/>
              <w:rPr>
                <w:i/>
                <w:sz w:val="20"/>
                <w:szCs w:val="20"/>
                <w:shd w:val="clear" w:color="auto" w:fill="E0E0E0"/>
              </w:rPr>
            </w:pPr>
            <w:r w:rsidRPr="003359B4">
              <w:rPr>
                <w:b/>
                <w:bCs/>
                <w:sz w:val="20"/>
                <w:szCs w:val="20"/>
              </w:rPr>
              <w:t>O</w:t>
            </w:r>
            <w:r w:rsidR="00182F86">
              <w:rPr>
                <w:b/>
                <w:bCs/>
                <w:sz w:val="20"/>
                <w:szCs w:val="20"/>
              </w:rPr>
              <w:t>utcome</w:t>
            </w:r>
            <w:r w:rsidRPr="003359B4">
              <w:rPr>
                <w:b/>
                <w:bCs/>
                <w:sz w:val="20"/>
                <w:szCs w:val="20"/>
              </w:rPr>
              <w:t>:</w:t>
            </w:r>
          </w:p>
        </w:tc>
        <w:tc>
          <w:tcPr>
            <w:tcW w:w="5400" w:type="dxa"/>
            <w:vAlign w:val="center"/>
          </w:tcPr>
          <w:p w:rsidR="00424483" w:rsidRPr="003359B4" w:rsidRDefault="00CD2939" w:rsidP="001D20EE">
            <w:pPr>
              <w:tabs>
                <w:tab w:val="left" w:pos="4680"/>
              </w:tabs>
              <w:rPr>
                <w:sz w:val="20"/>
                <w:szCs w:val="20"/>
                <w:shd w:val="clear" w:color="auto" w:fill="E0E0E0"/>
              </w:rPr>
            </w:pPr>
            <w:r w:rsidRPr="003359B4">
              <w:rPr>
                <w:sz w:val="20"/>
                <w:szCs w:val="20"/>
                <w:shd w:val="clear" w:color="auto" w:fill="E0E0E0"/>
              </w:rPr>
              <w:t>2.1. Strengthened capacities of national institutions to integrate social and economic policies for the reduction of poverty and inequality.</w:t>
            </w:r>
          </w:p>
        </w:tc>
      </w:tr>
      <w:tr w:rsidR="00424483" w:rsidRPr="003359B4" w:rsidTr="00182F86">
        <w:trPr>
          <w:trHeight w:val="567"/>
        </w:trPr>
        <w:tc>
          <w:tcPr>
            <w:tcW w:w="4140" w:type="dxa"/>
            <w:vAlign w:val="center"/>
          </w:tcPr>
          <w:p w:rsidR="00424483" w:rsidRPr="003359B4" w:rsidRDefault="00CD2939" w:rsidP="00182F86">
            <w:pPr>
              <w:tabs>
                <w:tab w:val="left" w:pos="4680"/>
              </w:tabs>
              <w:spacing w:after="0"/>
              <w:rPr>
                <w:b/>
                <w:bCs/>
                <w:sz w:val="20"/>
                <w:szCs w:val="20"/>
              </w:rPr>
            </w:pPr>
            <w:r w:rsidRPr="003359B4">
              <w:rPr>
                <w:b/>
                <w:bCs/>
                <w:sz w:val="20"/>
                <w:szCs w:val="20"/>
              </w:rPr>
              <w:t>Output:</w:t>
            </w:r>
          </w:p>
        </w:tc>
        <w:tc>
          <w:tcPr>
            <w:tcW w:w="5400" w:type="dxa"/>
            <w:vAlign w:val="center"/>
          </w:tcPr>
          <w:p w:rsidR="00424483" w:rsidRPr="003359B4" w:rsidRDefault="00CD2939" w:rsidP="001D20EE">
            <w:pPr>
              <w:tabs>
                <w:tab w:val="left" w:pos="4680"/>
              </w:tabs>
              <w:rPr>
                <w:sz w:val="20"/>
                <w:szCs w:val="20"/>
                <w:shd w:val="clear" w:color="auto" w:fill="E0E0E0"/>
              </w:rPr>
            </w:pPr>
            <w:r w:rsidRPr="003359B4">
              <w:rPr>
                <w:sz w:val="20"/>
                <w:szCs w:val="20"/>
                <w:shd w:val="clear" w:color="auto" w:fill="E0E0E0"/>
              </w:rPr>
              <w:t>2.1.2. Efforts coordinated through regional and sub regional forums for experience sharing and policy dialogue on inclusive growth</w:t>
            </w:r>
          </w:p>
        </w:tc>
      </w:tr>
      <w:tr w:rsidR="00182F86" w:rsidRPr="003359B4" w:rsidTr="00182F86">
        <w:trPr>
          <w:trHeight w:val="567"/>
        </w:trPr>
        <w:tc>
          <w:tcPr>
            <w:tcW w:w="4140" w:type="dxa"/>
            <w:vAlign w:val="center"/>
          </w:tcPr>
          <w:p w:rsidR="00182F86" w:rsidRPr="00182F86" w:rsidRDefault="00182F86" w:rsidP="00182F86">
            <w:pPr>
              <w:tabs>
                <w:tab w:val="left" w:pos="4680"/>
              </w:tabs>
              <w:spacing w:after="0"/>
              <w:rPr>
                <w:sz w:val="20"/>
                <w:szCs w:val="20"/>
                <w:shd w:val="clear" w:color="auto" w:fill="E0E0E0"/>
              </w:rPr>
            </w:pPr>
            <w:r w:rsidRPr="00182F86">
              <w:rPr>
                <w:b/>
                <w:bCs/>
                <w:sz w:val="20"/>
                <w:szCs w:val="20"/>
              </w:rPr>
              <w:t>Indicative Activity</w:t>
            </w:r>
            <w:r>
              <w:rPr>
                <w:b/>
                <w:bCs/>
                <w:sz w:val="20"/>
                <w:szCs w:val="20"/>
              </w:rPr>
              <w:t>:</w:t>
            </w:r>
          </w:p>
        </w:tc>
        <w:tc>
          <w:tcPr>
            <w:tcW w:w="5400" w:type="dxa"/>
            <w:vAlign w:val="center"/>
          </w:tcPr>
          <w:p w:rsidR="00182F86" w:rsidRPr="00182F86" w:rsidRDefault="00182F86" w:rsidP="00182F86">
            <w:pPr>
              <w:spacing w:after="0"/>
              <w:jc w:val="left"/>
              <w:rPr>
                <w:sz w:val="20"/>
                <w:szCs w:val="20"/>
                <w:shd w:val="clear" w:color="auto" w:fill="E0E0E0"/>
              </w:rPr>
            </w:pPr>
            <w:r w:rsidRPr="00182F86">
              <w:rPr>
                <w:sz w:val="20"/>
                <w:szCs w:val="20"/>
                <w:shd w:val="clear" w:color="auto" w:fill="E0E0E0"/>
              </w:rPr>
              <w:t>1.1. Regional Initiatives on Human Development: VIRTUAL SCHOOL</w:t>
            </w:r>
          </w:p>
        </w:tc>
      </w:tr>
      <w:tr w:rsidR="00CD2939" w:rsidRPr="003359B4" w:rsidTr="00182F86">
        <w:trPr>
          <w:trHeight w:val="567"/>
        </w:trPr>
        <w:tc>
          <w:tcPr>
            <w:tcW w:w="4140" w:type="dxa"/>
            <w:vAlign w:val="center"/>
          </w:tcPr>
          <w:p w:rsidR="00CD2939" w:rsidRPr="003359B4" w:rsidRDefault="00CD2939" w:rsidP="00182F86">
            <w:pPr>
              <w:tabs>
                <w:tab w:val="left" w:pos="4680"/>
              </w:tabs>
              <w:spacing w:after="0"/>
              <w:rPr>
                <w:b/>
                <w:bCs/>
                <w:sz w:val="20"/>
                <w:szCs w:val="20"/>
              </w:rPr>
            </w:pPr>
            <w:r w:rsidRPr="003359B4">
              <w:rPr>
                <w:b/>
                <w:bCs/>
                <w:sz w:val="20"/>
                <w:szCs w:val="20"/>
              </w:rPr>
              <w:t>Executing Entity:</w:t>
            </w:r>
          </w:p>
        </w:tc>
        <w:tc>
          <w:tcPr>
            <w:tcW w:w="5400" w:type="dxa"/>
            <w:vAlign w:val="center"/>
          </w:tcPr>
          <w:p w:rsidR="00182F86" w:rsidRPr="003359B4" w:rsidRDefault="00CD2939" w:rsidP="001D20EE">
            <w:pPr>
              <w:tabs>
                <w:tab w:val="left" w:pos="4680"/>
              </w:tabs>
              <w:rPr>
                <w:sz w:val="20"/>
                <w:szCs w:val="20"/>
                <w:shd w:val="clear" w:color="auto" w:fill="E0E0E0"/>
              </w:rPr>
            </w:pPr>
            <w:r w:rsidRPr="003359B4">
              <w:rPr>
                <w:sz w:val="20"/>
                <w:szCs w:val="20"/>
                <w:shd w:val="clear" w:color="auto" w:fill="E0E0E0"/>
              </w:rPr>
              <w:t>UNDP</w:t>
            </w:r>
          </w:p>
        </w:tc>
      </w:tr>
      <w:tr w:rsidR="00CD2939" w:rsidRPr="003359B4" w:rsidTr="00182F86">
        <w:trPr>
          <w:trHeight w:val="567"/>
        </w:trPr>
        <w:tc>
          <w:tcPr>
            <w:tcW w:w="4140" w:type="dxa"/>
            <w:vAlign w:val="center"/>
          </w:tcPr>
          <w:p w:rsidR="00CD2939" w:rsidRPr="003359B4" w:rsidRDefault="00CD2939" w:rsidP="00182F86">
            <w:pPr>
              <w:tabs>
                <w:tab w:val="left" w:pos="4680"/>
              </w:tabs>
              <w:spacing w:after="0"/>
              <w:rPr>
                <w:b/>
                <w:bCs/>
                <w:sz w:val="20"/>
                <w:szCs w:val="20"/>
              </w:rPr>
            </w:pPr>
            <w:r w:rsidRPr="003359B4">
              <w:rPr>
                <w:b/>
                <w:bCs/>
                <w:sz w:val="20"/>
                <w:szCs w:val="20"/>
              </w:rPr>
              <w:t>Implementing Agency:</w:t>
            </w:r>
          </w:p>
        </w:tc>
        <w:tc>
          <w:tcPr>
            <w:tcW w:w="5400" w:type="dxa"/>
            <w:vAlign w:val="center"/>
          </w:tcPr>
          <w:p w:rsidR="00CD2939" w:rsidRPr="003359B4" w:rsidRDefault="00CD2939" w:rsidP="00182F86">
            <w:pPr>
              <w:tabs>
                <w:tab w:val="left" w:pos="4680"/>
              </w:tabs>
              <w:rPr>
                <w:sz w:val="20"/>
                <w:szCs w:val="20"/>
                <w:shd w:val="clear" w:color="auto" w:fill="E0E0E0"/>
              </w:rPr>
            </w:pPr>
            <w:r w:rsidRPr="003359B4">
              <w:rPr>
                <w:sz w:val="20"/>
                <w:szCs w:val="20"/>
                <w:shd w:val="clear" w:color="auto" w:fill="E0E0E0"/>
              </w:rPr>
              <w:t>UNDP</w:t>
            </w:r>
          </w:p>
        </w:tc>
      </w:tr>
    </w:tbl>
    <w:p w:rsidR="008F1069" w:rsidRPr="00B3728F" w:rsidRDefault="008F1069" w:rsidP="008F1069">
      <w:pPr>
        <w:tabs>
          <w:tab w:val="left" w:pos="4680"/>
        </w:tabs>
        <w:rPr>
          <w:i/>
          <w:sz w:val="16"/>
          <w:szCs w:val="16"/>
          <w:shd w:val="clear" w:color="auto" w:fill="E0E0E0"/>
        </w:rPr>
      </w:pPr>
    </w:p>
    <w:p w:rsidR="008F1069" w:rsidRDefault="009432EA" w:rsidP="008F1069">
      <w:pPr>
        <w:tabs>
          <w:tab w:val="left" w:pos="4680"/>
        </w:tabs>
        <w:rPr>
          <w:shd w:val="clear" w:color="auto" w:fill="E0E0E0"/>
        </w:rPr>
      </w:pPr>
      <w:r w:rsidRPr="009432EA">
        <w:rPr>
          <w:noProof/>
          <w:sz w:val="20"/>
        </w:rPr>
        <w:pict>
          <v:shapetype id="_x0000_t202" coordsize="21600,21600" o:spt="202" path="m,l,21600r21600,l21600,xe">
            <v:stroke joinstyle="miter"/>
            <v:path gradientshapeok="t" o:connecttype="rect"/>
          </v:shapetype>
          <v:shape id="_x0000_s1110" type="#_x0000_t202" style="position:absolute;left:0;text-align:left;margin-left:239.25pt;margin-top:61.65pt;width:242pt;height:266.8pt;z-index:251656704">
            <v:textbox style="mso-next-textbox:#_x0000_s1110">
              <w:txbxContent>
                <w:p w:rsidR="00797649" w:rsidRPr="007F33BB" w:rsidRDefault="00797649" w:rsidP="00EA5972">
                  <w:pPr>
                    <w:rPr>
                      <w:rFonts w:ascii="Arial Narrow" w:hAnsi="Arial Narrow"/>
                      <w:sz w:val="20"/>
                    </w:rPr>
                  </w:pPr>
                  <w:r w:rsidRPr="007F33BB">
                    <w:rPr>
                      <w:rFonts w:ascii="Arial Narrow" w:hAnsi="Arial Narrow"/>
                      <w:sz w:val="20"/>
                    </w:rPr>
                    <w:t>Total resources required 2009-2011: $2,000,000</w:t>
                  </w:r>
                </w:p>
                <w:p w:rsidR="00797649" w:rsidRPr="007F33BB" w:rsidRDefault="00797649" w:rsidP="00EA5972">
                  <w:pPr>
                    <w:rPr>
                      <w:rFonts w:ascii="Arial Narrow" w:hAnsi="Arial Narrow"/>
                      <w:sz w:val="20"/>
                    </w:rPr>
                  </w:pPr>
                </w:p>
                <w:p w:rsidR="00797649" w:rsidRPr="007F33BB" w:rsidRDefault="00797649" w:rsidP="00EA5972">
                  <w:pPr>
                    <w:numPr>
                      <w:ilvl w:val="0"/>
                      <w:numId w:val="23"/>
                    </w:numPr>
                    <w:rPr>
                      <w:rFonts w:ascii="Arial Narrow" w:hAnsi="Arial Narrow"/>
                      <w:sz w:val="20"/>
                    </w:rPr>
                  </w:pPr>
                  <w:r w:rsidRPr="007F33BB">
                    <w:rPr>
                      <w:rFonts w:ascii="Arial Narrow" w:hAnsi="Arial Narrow"/>
                      <w:sz w:val="20"/>
                    </w:rPr>
                    <w:t xml:space="preserve">Resources allocated in </w:t>
                  </w:r>
                  <w:r>
                    <w:rPr>
                      <w:rFonts w:ascii="Arial Narrow" w:hAnsi="Arial Narrow"/>
                      <w:sz w:val="20"/>
                    </w:rPr>
                    <w:t>Nov-</w:t>
                  </w:r>
                  <w:r w:rsidRPr="007F33BB">
                    <w:rPr>
                      <w:rFonts w:ascii="Arial Narrow" w:hAnsi="Arial Narrow"/>
                      <w:sz w:val="20"/>
                    </w:rPr>
                    <w:t>2009: $</w:t>
                  </w:r>
                </w:p>
                <w:p w:rsidR="00797649" w:rsidRPr="007F33BB" w:rsidRDefault="00797649" w:rsidP="00EA5972">
                  <w:pPr>
                    <w:numPr>
                      <w:ilvl w:val="0"/>
                      <w:numId w:val="2"/>
                    </w:numPr>
                    <w:spacing w:after="0"/>
                    <w:ind w:left="993" w:firstLine="0"/>
                    <w:jc w:val="left"/>
                    <w:rPr>
                      <w:rFonts w:ascii="Arial Narrow" w:hAnsi="Arial Narrow"/>
                    </w:rPr>
                  </w:pPr>
                  <w:r w:rsidRPr="007F33BB">
                    <w:rPr>
                      <w:rFonts w:ascii="Arial Narrow" w:hAnsi="Arial Narrow"/>
                      <w:sz w:val="20"/>
                    </w:rPr>
                    <w:t xml:space="preserve">ACCD:                  $ </w:t>
                  </w:r>
                  <w:r w:rsidRPr="00A315A9">
                    <w:rPr>
                      <w:rFonts w:ascii="Arial Narrow" w:hAnsi="Arial Narrow"/>
                      <w:sz w:val="20"/>
                    </w:rPr>
                    <w:t xml:space="preserve">  287.770</w:t>
                  </w:r>
                </w:p>
                <w:p w:rsidR="00797649" w:rsidRPr="007F33BB" w:rsidRDefault="00797649" w:rsidP="00EA5972">
                  <w:pPr>
                    <w:numPr>
                      <w:ilvl w:val="0"/>
                      <w:numId w:val="2"/>
                    </w:numPr>
                    <w:spacing w:after="0"/>
                    <w:ind w:left="993" w:firstLine="0"/>
                    <w:jc w:val="left"/>
                    <w:rPr>
                      <w:rFonts w:ascii="Arial Narrow" w:hAnsi="Arial Narrow"/>
                    </w:rPr>
                  </w:pPr>
                  <w:r w:rsidRPr="007F33BB">
                    <w:rPr>
                      <w:rFonts w:ascii="Arial Narrow" w:hAnsi="Arial Narrow"/>
                      <w:sz w:val="20"/>
                    </w:rPr>
                    <w:t xml:space="preserve">VALENC:              $   </w:t>
                  </w:r>
                  <w:r>
                    <w:rPr>
                      <w:rFonts w:ascii="Arial Narrow" w:hAnsi="Arial Narrow"/>
                      <w:sz w:val="20"/>
                    </w:rPr>
                    <w:t xml:space="preserve"> 97,</w:t>
                  </w:r>
                  <w:r w:rsidRPr="00A315A9">
                    <w:rPr>
                      <w:rFonts w:ascii="Arial Narrow" w:hAnsi="Arial Narrow"/>
                      <w:sz w:val="20"/>
                    </w:rPr>
                    <w:t>180</w:t>
                  </w:r>
                </w:p>
                <w:p w:rsidR="00797649" w:rsidRPr="007F33BB" w:rsidRDefault="00797649" w:rsidP="00EA5972">
                  <w:pPr>
                    <w:numPr>
                      <w:ilvl w:val="0"/>
                      <w:numId w:val="2"/>
                    </w:numPr>
                    <w:spacing w:after="0"/>
                    <w:ind w:left="993" w:firstLine="0"/>
                    <w:jc w:val="left"/>
                    <w:rPr>
                      <w:rFonts w:ascii="Arial Narrow" w:hAnsi="Arial Narrow"/>
                    </w:rPr>
                  </w:pPr>
                  <w:r w:rsidRPr="007F33BB">
                    <w:rPr>
                      <w:rFonts w:ascii="Arial Narrow" w:hAnsi="Arial Narrow"/>
                      <w:sz w:val="20"/>
                    </w:rPr>
                    <w:t xml:space="preserve">Own resources:    $  </w:t>
                  </w:r>
                  <w:r>
                    <w:rPr>
                      <w:rFonts w:ascii="Arial Narrow" w:hAnsi="Arial Narrow"/>
                      <w:sz w:val="20"/>
                    </w:rPr>
                    <w:t xml:space="preserve"> </w:t>
                  </w:r>
                  <w:r w:rsidRPr="007F33BB">
                    <w:rPr>
                      <w:rFonts w:ascii="Arial Narrow" w:hAnsi="Arial Narrow"/>
                      <w:sz w:val="20"/>
                    </w:rPr>
                    <w:t xml:space="preserve"> </w:t>
                  </w:r>
                  <w:r w:rsidRPr="00FE7E98">
                    <w:rPr>
                      <w:rFonts w:ascii="Arial Narrow" w:hAnsi="Arial Narrow"/>
                      <w:sz w:val="20"/>
                    </w:rPr>
                    <w:t xml:space="preserve"> 78</w:t>
                  </w:r>
                  <w:r>
                    <w:rPr>
                      <w:rFonts w:ascii="Arial Narrow" w:hAnsi="Arial Narrow"/>
                      <w:sz w:val="20"/>
                    </w:rPr>
                    <w:t>,</w:t>
                  </w:r>
                  <w:r w:rsidRPr="00FE7E98">
                    <w:rPr>
                      <w:rFonts w:ascii="Arial Narrow" w:hAnsi="Arial Narrow"/>
                      <w:sz w:val="20"/>
                    </w:rPr>
                    <w:t>008</w:t>
                  </w:r>
                </w:p>
                <w:p w:rsidR="00797649" w:rsidRPr="007F33BB" w:rsidRDefault="00797649" w:rsidP="00EA5972">
                  <w:pPr>
                    <w:numPr>
                      <w:ilvl w:val="0"/>
                      <w:numId w:val="2"/>
                    </w:numPr>
                    <w:spacing w:after="0"/>
                    <w:ind w:left="993" w:firstLine="0"/>
                    <w:jc w:val="left"/>
                    <w:rPr>
                      <w:rFonts w:ascii="Arial Narrow" w:hAnsi="Arial Narrow"/>
                    </w:rPr>
                  </w:pPr>
                  <w:r w:rsidRPr="007F33BB">
                    <w:rPr>
                      <w:rFonts w:ascii="Arial Narrow" w:hAnsi="Arial Narrow"/>
                      <w:sz w:val="20"/>
                    </w:rPr>
                    <w:t xml:space="preserve">Spain TF-AECID: $ 240.152 </w:t>
                  </w:r>
                  <w:r w:rsidRPr="007F33BB">
                    <w:rPr>
                      <w:rFonts w:ascii="Arial Narrow" w:hAnsi="Arial Narrow"/>
                      <w:sz w:val="16"/>
                      <w:szCs w:val="16"/>
                    </w:rPr>
                    <w:t>(*)</w:t>
                  </w:r>
                </w:p>
                <w:p w:rsidR="00797649" w:rsidRPr="007F33BB" w:rsidRDefault="00797649" w:rsidP="00EA5972">
                  <w:pPr>
                    <w:ind w:left="720"/>
                    <w:jc w:val="left"/>
                    <w:rPr>
                      <w:rFonts w:ascii="Arial Narrow" w:hAnsi="Arial Narrow"/>
                      <w:sz w:val="20"/>
                      <w:szCs w:val="20"/>
                    </w:rPr>
                  </w:pPr>
                  <w:r w:rsidRPr="007F33BB">
                    <w:rPr>
                      <w:rFonts w:ascii="Arial Narrow" w:hAnsi="Arial Narrow"/>
                      <w:sz w:val="20"/>
                      <w:szCs w:val="20"/>
                    </w:rPr>
                    <w:t xml:space="preserve">                (*) Parallel funding under another Project</w:t>
                  </w:r>
                </w:p>
                <w:p w:rsidR="00797649" w:rsidRPr="007F33BB" w:rsidRDefault="00797649" w:rsidP="00EA5972">
                  <w:pPr>
                    <w:tabs>
                      <w:tab w:val="num" w:pos="1260"/>
                      <w:tab w:val="num" w:pos="1800"/>
                    </w:tabs>
                    <w:spacing w:after="0"/>
                    <w:ind w:left="720"/>
                    <w:jc w:val="left"/>
                    <w:rPr>
                      <w:rFonts w:ascii="Arial Narrow" w:hAnsi="Arial Narrow"/>
                    </w:rPr>
                  </w:pPr>
                </w:p>
                <w:p w:rsidR="00797649" w:rsidRPr="007F33BB" w:rsidRDefault="00797649" w:rsidP="00EA5972">
                  <w:pPr>
                    <w:numPr>
                      <w:ilvl w:val="0"/>
                      <w:numId w:val="23"/>
                    </w:numPr>
                    <w:rPr>
                      <w:rFonts w:ascii="Arial Narrow" w:hAnsi="Arial Narrow"/>
                      <w:sz w:val="20"/>
                    </w:rPr>
                  </w:pPr>
                  <w:r w:rsidRPr="007F33BB">
                    <w:rPr>
                      <w:rFonts w:ascii="Arial Narrow" w:hAnsi="Arial Narrow"/>
                      <w:sz w:val="20"/>
                    </w:rPr>
                    <w:t>Additional resources required 2010-2011:</w:t>
                  </w:r>
                </w:p>
                <w:p w:rsidR="00797649" w:rsidRPr="007F33BB" w:rsidRDefault="00797649" w:rsidP="00EA5972">
                  <w:pPr>
                    <w:ind w:left="2835"/>
                    <w:rPr>
                      <w:rFonts w:ascii="Arial Narrow" w:hAnsi="Arial Narrow"/>
                      <w:sz w:val="20"/>
                    </w:rPr>
                  </w:pPr>
                  <w:r>
                    <w:rPr>
                      <w:rFonts w:ascii="Arial Narrow" w:hAnsi="Arial Narrow"/>
                      <w:sz w:val="20"/>
                    </w:rPr>
                    <w:t>$ 1,296,890</w:t>
                  </w:r>
                </w:p>
                <w:p w:rsidR="00797649" w:rsidRPr="007F33BB" w:rsidRDefault="00797649" w:rsidP="008F1069">
                  <w:pPr>
                    <w:rPr>
                      <w:rFonts w:ascii="Arial Narrow" w:hAnsi="Arial Narrow"/>
                    </w:rPr>
                  </w:pPr>
                </w:p>
              </w:txbxContent>
            </v:textbox>
          </v:shape>
        </w:pict>
      </w:r>
      <w:r w:rsidRPr="009432EA">
        <w:rPr>
          <w:noProof/>
          <w:sz w:val="20"/>
        </w:rPr>
        <w:pict>
          <v:shape id="_x0000_s1111" type="#_x0000_t202" style="position:absolute;left:0;text-align:left;margin-left:0;margin-top:61.65pt;width:232.5pt;height:266.8pt;z-index:-251658752" wrapcoords="-67 -120 -67 21480 21667 21480 21667 -120 -67 -120">
            <v:textbox style="mso-next-textbox:#_x0000_s1111">
              <w:txbxContent>
                <w:p w:rsidR="00797649" w:rsidRPr="0026647C" w:rsidRDefault="00797649" w:rsidP="008F1069">
                  <w:pPr>
                    <w:spacing w:after="0"/>
                    <w:rPr>
                      <w:rFonts w:ascii="Arial Narrow" w:hAnsi="Arial Narrow" w:cs="Arial"/>
                      <w:sz w:val="20"/>
                      <w:szCs w:val="20"/>
                    </w:rPr>
                  </w:pPr>
                  <w:r w:rsidRPr="0026647C">
                    <w:rPr>
                      <w:rFonts w:ascii="Arial Narrow" w:hAnsi="Arial Narrow" w:cs="Arial"/>
                      <w:sz w:val="20"/>
                      <w:szCs w:val="20"/>
                    </w:rPr>
                    <w:t>Regional Programme Period:</w:t>
                  </w:r>
                  <w:r w:rsidRPr="0026647C">
                    <w:rPr>
                      <w:rFonts w:ascii="Arial Narrow" w:hAnsi="Arial Narrow" w:cs="Arial"/>
                      <w:sz w:val="20"/>
                      <w:szCs w:val="20"/>
                    </w:rPr>
                    <w:tab/>
                    <w:t xml:space="preserve">      2009 - 2011</w:t>
                  </w:r>
                </w:p>
                <w:p w:rsidR="00797649" w:rsidRPr="0026647C" w:rsidRDefault="00797649" w:rsidP="00247233">
                  <w:pPr>
                    <w:spacing w:after="0"/>
                    <w:jc w:val="left"/>
                    <w:rPr>
                      <w:rFonts w:ascii="Arial Narrow" w:hAnsi="Arial Narrow" w:cs="Arial"/>
                      <w:sz w:val="20"/>
                      <w:szCs w:val="20"/>
                    </w:rPr>
                  </w:pPr>
                </w:p>
                <w:p w:rsidR="00797649" w:rsidRPr="0026647C" w:rsidRDefault="00797649" w:rsidP="003359B4">
                  <w:pPr>
                    <w:spacing w:after="0"/>
                    <w:ind w:left="2410" w:hanging="2410"/>
                    <w:jc w:val="left"/>
                    <w:rPr>
                      <w:rFonts w:ascii="Arial Narrow" w:hAnsi="Arial Narrow" w:cs="Arial"/>
                      <w:sz w:val="20"/>
                      <w:szCs w:val="20"/>
                    </w:rPr>
                  </w:pPr>
                  <w:r w:rsidRPr="0026647C">
                    <w:rPr>
                      <w:rFonts w:ascii="Arial Narrow" w:hAnsi="Arial Narrow" w:cs="Arial"/>
                      <w:sz w:val="20"/>
                      <w:szCs w:val="20"/>
                    </w:rPr>
                    <w:t xml:space="preserve">Programme Component: </w:t>
                  </w:r>
                  <w:r w:rsidRPr="0026647C">
                    <w:rPr>
                      <w:rFonts w:ascii="Arial Narrow" w:hAnsi="Arial Narrow" w:cs="Arial"/>
                      <w:sz w:val="20"/>
                      <w:szCs w:val="20"/>
                    </w:rPr>
                    <w:tab/>
                    <w:t>Poverty and inequality reduction, and achievement of MDGs (RPD)</w:t>
                  </w:r>
                </w:p>
                <w:p w:rsidR="00797649" w:rsidRPr="0026647C" w:rsidRDefault="00797649" w:rsidP="003359B4">
                  <w:pPr>
                    <w:spacing w:after="0"/>
                    <w:jc w:val="left"/>
                    <w:rPr>
                      <w:rFonts w:ascii="Arial Narrow" w:hAnsi="Arial Narrow" w:cs="Arial"/>
                      <w:sz w:val="20"/>
                      <w:szCs w:val="20"/>
                    </w:rPr>
                  </w:pPr>
                </w:p>
                <w:p w:rsidR="00797649" w:rsidRPr="0026647C" w:rsidRDefault="00797649" w:rsidP="003359B4">
                  <w:pPr>
                    <w:spacing w:after="0"/>
                    <w:ind w:left="1418" w:hanging="1418"/>
                    <w:rPr>
                      <w:rFonts w:ascii="Arial Narrow" w:hAnsi="Arial Narrow" w:cs="Arial"/>
                      <w:sz w:val="20"/>
                      <w:szCs w:val="20"/>
                    </w:rPr>
                  </w:pPr>
                  <w:r w:rsidRPr="0026647C">
                    <w:rPr>
                      <w:rFonts w:ascii="Arial Narrow" w:hAnsi="Arial Narrow" w:cs="Arial"/>
                      <w:sz w:val="20"/>
                      <w:szCs w:val="20"/>
                    </w:rPr>
                    <w:t xml:space="preserve">Project Title: </w:t>
                  </w:r>
                  <w:r w:rsidRPr="0026647C">
                    <w:rPr>
                      <w:rFonts w:ascii="Arial Narrow" w:hAnsi="Arial Narrow" w:cs="Arial"/>
                      <w:sz w:val="20"/>
                      <w:szCs w:val="20"/>
                    </w:rPr>
                    <w:tab/>
                    <w:t>Fostering Human Development in Latin America and the Caribbean</w:t>
                  </w:r>
                </w:p>
                <w:p w:rsidR="00797649" w:rsidRPr="0026647C" w:rsidRDefault="00797649" w:rsidP="008F1069">
                  <w:pPr>
                    <w:spacing w:after="0"/>
                    <w:rPr>
                      <w:rFonts w:ascii="Arial Narrow" w:hAnsi="Arial Narrow" w:cs="Arial"/>
                      <w:sz w:val="20"/>
                      <w:szCs w:val="20"/>
                    </w:rPr>
                  </w:pPr>
                </w:p>
                <w:p w:rsidR="00797649" w:rsidRPr="0026647C" w:rsidRDefault="00797649" w:rsidP="003359B4">
                  <w:pPr>
                    <w:spacing w:after="0"/>
                    <w:ind w:left="2552" w:hanging="2552"/>
                    <w:rPr>
                      <w:rFonts w:ascii="Arial Narrow" w:hAnsi="Arial Narrow" w:cs="Arial"/>
                      <w:b/>
                      <w:sz w:val="20"/>
                      <w:szCs w:val="20"/>
                    </w:rPr>
                  </w:pPr>
                  <w:r w:rsidRPr="0026647C">
                    <w:rPr>
                      <w:rFonts w:ascii="Arial Narrow" w:hAnsi="Arial Narrow" w:cs="Arial"/>
                      <w:b/>
                      <w:sz w:val="20"/>
                      <w:szCs w:val="20"/>
                    </w:rPr>
                    <w:t>Sub-Project/Expected Output:   Virtual School - Human Development</w:t>
                  </w:r>
                </w:p>
                <w:p w:rsidR="00797649" w:rsidRPr="0026647C" w:rsidRDefault="00797649" w:rsidP="008F1069">
                  <w:pPr>
                    <w:spacing w:after="0"/>
                    <w:rPr>
                      <w:rFonts w:ascii="Arial Narrow" w:hAnsi="Arial Narrow" w:cs="Arial"/>
                      <w:sz w:val="20"/>
                      <w:szCs w:val="20"/>
                    </w:rPr>
                  </w:pPr>
                </w:p>
                <w:p w:rsidR="00797649" w:rsidRPr="0026647C" w:rsidRDefault="00797649" w:rsidP="008F1069">
                  <w:pPr>
                    <w:spacing w:after="0"/>
                    <w:rPr>
                      <w:rFonts w:ascii="Arial Narrow" w:hAnsi="Arial Narrow" w:cs="Arial"/>
                      <w:sz w:val="20"/>
                      <w:szCs w:val="20"/>
                    </w:rPr>
                  </w:pPr>
                  <w:r w:rsidRPr="0026647C">
                    <w:rPr>
                      <w:rFonts w:ascii="Arial Narrow" w:hAnsi="Arial Narrow" w:cs="Arial"/>
                      <w:sz w:val="20"/>
                      <w:szCs w:val="20"/>
                    </w:rPr>
                    <w:t>Atlas Award ID:</w:t>
                  </w:r>
                  <w:r w:rsidRPr="0026647C">
                    <w:rPr>
                      <w:rFonts w:ascii="Arial Narrow" w:hAnsi="Arial Narrow" w:cs="Arial"/>
                      <w:sz w:val="20"/>
                      <w:szCs w:val="20"/>
                    </w:rPr>
                    <w:tab/>
                    <w:t>00057072</w:t>
                  </w:r>
                </w:p>
                <w:p w:rsidR="00797649" w:rsidRPr="0026647C" w:rsidRDefault="00797649" w:rsidP="008F1069">
                  <w:pPr>
                    <w:spacing w:after="0"/>
                    <w:rPr>
                      <w:rFonts w:ascii="Arial Narrow" w:hAnsi="Arial Narrow" w:cs="Arial"/>
                      <w:sz w:val="20"/>
                      <w:szCs w:val="20"/>
                    </w:rPr>
                  </w:pPr>
                </w:p>
                <w:p w:rsidR="00797649" w:rsidRPr="0026647C" w:rsidRDefault="00797649" w:rsidP="008F1069">
                  <w:pPr>
                    <w:spacing w:after="0"/>
                    <w:rPr>
                      <w:rFonts w:ascii="Arial Narrow" w:hAnsi="Arial Narrow" w:cs="Arial"/>
                      <w:sz w:val="20"/>
                      <w:szCs w:val="20"/>
                    </w:rPr>
                  </w:pPr>
                  <w:r w:rsidRPr="0026647C">
                    <w:rPr>
                      <w:rFonts w:ascii="Arial Narrow" w:hAnsi="Arial Narrow" w:cs="Arial"/>
                      <w:sz w:val="20"/>
                      <w:szCs w:val="20"/>
                    </w:rPr>
                    <w:t>Atlas Project ID:      00072457</w:t>
                  </w:r>
                </w:p>
                <w:p w:rsidR="00797649" w:rsidRPr="0026647C" w:rsidRDefault="00797649" w:rsidP="008F1069">
                  <w:pPr>
                    <w:pStyle w:val="Textonotapie"/>
                    <w:spacing w:after="0"/>
                    <w:rPr>
                      <w:rFonts w:ascii="Arial Narrow" w:hAnsi="Arial Narrow" w:cs="Arial"/>
                      <w:sz w:val="20"/>
                    </w:rPr>
                  </w:pPr>
                </w:p>
                <w:p w:rsidR="00797649" w:rsidRPr="0026647C" w:rsidRDefault="00797649" w:rsidP="008F1069">
                  <w:pPr>
                    <w:pStyle w:val="Textonotapie"/>
                    <w:spacing w:after="0"/>
                    <w:rPr>
                      <w:rFonts w:ascii="Arial Narrow" w:hAnsi="Arial Narrow" w:cs="Arial"/>
                      <w:sz w:val="20"/>
                    </w:rPr>
                  </w:pPr>
                  <w:r w:rsidRPr="0026647C">
                    <w:rPr>
                      <w:rFonts w:ascii="Arial Narrow" w:hAnsi="Arial Narrow" w:cs="Arial"/>
                      <w:sz w:val="20"/>
                    </w:rPr>
                    <w:t>Start date:</w:t>
                  </w:r>
                  <w:r w:rsidRPr="0026647C">
                    <w:rPr>
                      <w:rFonts w:ascii="Arial Narrow" w:hAnsi="Arial Narrow" w:cs="Arial"/>
                      <w:sz w:val="20"/>
                    </w:rPr>
                    <w:tab/>
                    <w:t xml:space="preserve">November 25, 2009 </w:t>
                  </w:r>
                </w:p>
                <w:p w:rsidR="00797649" w:rsidRPr="0026647C" w:rsidRDefault="00797649" w:rsidP="008F1069">
                  <w:pPr>
                    <w:pStyle w:val="Textonotapie"/>
                    <w:spacing w:after="0"/>
                    <w:rPr>
                      <w:rFonts w:ascii="Arial Narrow" w:hAnsi="Arial Narrow" w:cs="Arial"/>
                      <w:sz w:val="20"/>
                    </w:rPr>
                  </w:pPr>
                  <w:r w:rsidRPr="0026647C">
                    <w:rPr>
                      <w:rFonts w:ascii="Arial Narrow" w:hAnsi="Arial Narrow" w:cs="Arial"/>
                      <w:sz w:val="20"/>
                    </w:rPr>
                    <w:t xml:space="preserve">   </w:t>
                  </w:r>
                </w:p>
                <w:p w:rsidR="00797649" w:rsidRPr="0026647C" w:rsidRDefault="00797649" w:rsidP="008F1069">
                  <w:pPr>
                    <w:pStyle w:val="Textonotapie"/>
                    <w:spacing w:after="0"/>
                    <w:rPr>
                      <w:rFonts w:ascii="Arial Narrow" w:hAnsi="Arial Narrow" w:cs="Arial"/>
                      <w:sz w:val="20"/>
                    </w:rPr>
                  </w:pPr>
                  <w:r w:rsidRPr="0026647C">
                    <w:rPr>
                      <w:rFonts w:ascii="Arial Narrow" w:hAnsi="Arial Narrow" w:cs="Arial"/>
                      <w:sz w:val="20"/>
                    </w:rPr>
                    <w:t>End Date</w:t>
                  </w:r>
                  <w:r>
                    <w:rPr>
                      <w:rFonts w:ascii="Arial Narrow" w:hAnsi="Arial Narrow" w:cs="Arial"/>
                      <w:sz w:val="20"/>
                    </w:rPr>
                    <w:t>:</w:t>
                  </w:r>
                  <w:r w:rsidRPr="0026647C">
                    <w:rPr>
                      <w:rFonts w:ascii="Arial Narrow" w:hAnsi="Arial Narrow" w:cs="Arial"/>
                      <w:sz w:val="20"/>
                    </w:rPr>
                    <w:tab/>
                    <w:t>December 31, 2011</w:t>
                  </w:r>
                  <w:r w:rsidRPr="0026647C">
                    <w:rPr>
                      <w:rFonts w:ascii="Arial Narrow" w:hAnsi="Arial Narrow" w:cs="Arial"/>
                      <w:sz w:val="20"/>
                    </w:rPr>
                    <w:tab/>
                    <w:t xml:space="preserve">               </w:t>
                  </w:r>
                </w:p>
                <w:p w:rsidR="00797649" w:rsidRPr="0026647C" w:rsidRDefault="00797649" w:rsidP="008F1069">
                  <w:pPr>
                    <w:pStyle w:val="Textonotapie"/>
                    <w:spacing w:after="0"/>
                    <w:rPr>
                      <w:rFonts w:ascii="Arial Narrow" w:hAnsi="Arial Narrow" w:cs="Arial"/>
                      <w:sz w:val="20"/>
                    </w:rPr>
                  </w:pPr>
                </w:p>
                <w:p w:rsidR="00797649" w:rsidRPr="0026647C" w:rsidRDefault="00797649" w:rsidP="008F1069">
                  <w:pPr>
                    <w:pStyle w:val="Textonotapie"/>
                    <w:spacing w:after="0"/>
                    <w:rPr>
                      <w:rFonts w:ascii="Arial" w:hAnsi="Arial" w:cs="Arial"/>
                      <w:sz w:val="20"/>
                    </w:rPr>
                  </w:pPr>
                  <w:r w:rsidRPr="0026647C">
                    <w:rPr>
                      <w:rFonts w:ascii="Arial Narrow" w:hAnsi="Arial Narrow" w:cs="Arial"/>
                      <w:sz w:val="20"/>
                    </w:rPr>
                    <w:t>Management Arrangements</w:t>
                  </w:r>
                  <w:r>
                    <w:rPr>
                      <w:rFonts w:ascii="Arial Narrow" w:hAnsi="Arial Narrow" w:cs="Arial"/>
                      <w:sz w:val="20"/>
                    </w:rPr>
                    <w:t>:</w:t>
                  </w:r>
                  <w:r w:rsidRPr="0026647C">
                    <w:rPr>
                      <w:rFonts w:ascii="Arial Narrow" w:hAnsi="Arial Narrow" w:cs="Arial"/>
                      <w:sz w:val="20"/>
                    </w:rPr>
                    <w:tab/>
                    <w:t>Regional D</w:t>
                  </w:r>
                  <w:r>
                    <w:rPr>
                      <w:rFonts w:ascii="Arial Narrow" w:hAnsi="Arial Narrow" w:cs="Arial"/>
                      <w:sz w:val="20"/>
                    </w:rPr>
                    <w:t>EX</w:t>
                  </w:r>
                </w:p>
              </w:txbxContent>
            </v:textbox>
            <w10:wrap type="tight"/>
          </v:shape>
        </w:pict>
      </w:r>
      <w:r w:rsidRPr="009432EA">
        <w:pict>
          <v:shape id="_x0000_s1112" type="#_x0000_t202" style="width:477pt;height:45.6pt;mso-wrap-edited:f;mso-position-horizontal-relative:char;mso-position-vertical-relative:line" wrapcoords="-34 0 -34 21600 21634 21600 21634 0 -34 0">
            <v:textbox style="mso-next-textbox:#_x0000_s1112">
              <w:txbxContent>
                <w:p w:rsidR="00797649" w:rsidRPr="0026647C" w:rsidRDefault="00797649" w:rsidP="008F1069">
                  <w:pPr>
                    <w:rPr>
                      <w:bCs/>
                      <w:sz w:val="20"/>
                    </w:rPr>
                  </w:pPr>
                  <w:r w:rsidRPr="0026647C">
                    <w:rPr>
                      <w:bCs/>
                      <w:sz w:val="20"/>
                    </w:rPr>
                    <w:t xml:space="preserve">The overall objectives of the sub-project </w:t>
                  </w:r>
                  <w:r w:rsidRPr="0026647C">
                    <w:rPr>
                      <w:b/>
                      <w:bCs/>
                      <w:i/>
                      <w:sz w:val="20"/>
                    </w:rPr>
                    <w:t>Virtual School – Human Development</w:t>
                  </w:r>
                  <w:r w:rsidRPr="0026647C">
                    <w:rPr>
                      <w:bCs/>
                      <w:sz w:val="20"/>
                    </w:rPr>
                    <w:t xml:space="preserve"> are to capacitate political, civil and social leaders to improve their capacity for policy design, implementation, monitoring and evaluation on a HD perspective.</w:t>
                  </w:r>
                </w:p>
              </w:txbxContent>
            </v:textbox>
            <w10:wrap type="none"/>
            <w10:anchorlock/>
          </v:shape>
        </w:pict>
      </w:r>
      <w:r w:rsidR="008F1069">
        <w:tab/>
      </w:r>
    </w:p>
    <w:p w:rsidR="008F1069" w:rsidRDefault="008F1069" w:rsidP="008F1069">
      <w:pPr>
        <w:jc w:val="right"/>
      </w:pPr>
    </w:p>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8F1069"/>
    <w:p w:rsidR="008F1069" w:rsidRDefault="008F1069" w:rsidP="00900031"/>
    <w:p w:rsidR="003359B4" w:rsidRDefault="003359B4" w:rsidP="00900031">
      <w:pPr>
        <w:pBdr>
          <w:bottom w:val="single" w:sz="4" w:space="1" w:color="auto"/>
        </w:pBdr>
      </w:pPr>
    </w:p>
    <w:p w:rsidR="003359B4" w:rsidRDefault="003359B4" w:rsidP="00900031">
      <w:pPr>
        <w:pBdr>
          <w:bottom w:val="single" w:sz="4" w:space="1" w:color="auto"/>
        </w:pBdr>
      </w:pPr>
    </w:p>
    <w:p w:rsidR="003359B4" w:rsidRDefault="003359B4" w:rsidP="00900031">
      <w:pPr>
        <w:pBdr>
          <w:bottom w:val="single" w:sz="4" w:space="1" w:color="auto"/>
        </w:pBdr>
      </w:pPr>
    </w:p>
    <w:p w:rsidR="003359B4" w:rsidRDefault="003359B4" w:rsidP="00900031">
      <w:pPr>
        <w:pBdr>
          <w:bottom w:val="single" w:sz="4" w:space="1" w:color="auto"/>
        </w:pBdr>
      </w:pPr>
    </w:p>
    <w:p w:rsidR="0026647C" w:rsidRDefault="0026647C" w:rsidP="00900031">
      <w:pPr>
        <w:pBdr>
          <w:bottom w:val="single" w:sz="4" w:space="1" w:color="auto"/>
        </w:pBdr>
      </w:pPr>
    </w:p>
    <w:p w:rsidR="0026647C" w:rsidRDefault="0026647C" w:rsidP="00900031">
      <w:pPr>
        <w:pBdr>
          <w:bottom w:val="single" w:sz="4" w:space="1" w:color="auto"/>
        </w:pBdr>
      </w:pPr>
    </w:p>
    <w:p w:rsidR="0026647C" w:rsidRDefault="0026647C" w:rsidP="00900031">
      <w:pPr>
        <w:pBdr>
          <w:bottom w:val="single" w:sz="4" w:space="1" w:color="auto"/>
        </w:pBdr>
      </w:pPr>
    </w:p>
    <w:p w:rsidR="008F1069" w:rsidRPr="00A87153" w:rsidRDefault="001957C0" w:rsidP="001957C0">
      <w:pPr>
        <w:pBdr>
          <w:bottom w:val="single" w:sz="4" w:space="1" w:color="auto"/>
        </w:pBdr>
        <w:rPr>
          <w:sz w:val="20"/>
          <w:szCs w:val="20"/>
        </w:rPr>
      </w:pPr>
      <w:r w:rsidRPr="00A87153">
        <w:rPr>
          <w:sz w:val="20"/>
          <w:szCs w:val="20"/>
        </w:rPr>
        <w:lastRenderedPageBreak/>
        <w:t xml:space="preserve">The Regional Project “Fostering Human Development in Latina America and the </w:t>
      </w:r>
      <w:r w:rsidR="00A87153" w:rsidRPr="00A87153">
        <w:rPr>
          <w:sz w:val="20"/>
          <w:szCs w:val="20"/>
        </w:rPr>
        <w:t>Caribbean”</w:t>
      </w:r>
      <w:r w:rsidRPr="00A87153">
        <w:rPr>
          <w:sz w:val="20"/>
          <w:szCs w:val="20"/>
        </w:rPr>
        <w:t xml:space="preserve"> has been agreed by</w:t>
      </w:r>
      <w:r w:rsidR="000C39C5" w:rsidRPr="00A87153">
        <w:rPr>
          <w:sz w:val="20"/>
          <w:szCs w:val="20"/>
        </w:rPr>
        <w:t xml:space="preserve"> </w:t>
      </w:r>
      <w:r w:rsidRPr="00A87153">
        <w:rPr>
          <w:sz w:val="20"/>
          <w:szCs w:val="20"/>
        </w:rPr>
        <w:t xml:space="preserve">Governments of El Salvador, Uruguay, Honduras and UNDP as executing agency. </w:t>
      </w:r>
    </w:p>
    <w:p w:rsidR="00A87153" w:rsidRDefault="00A87153" w:rsidP="001957C0">
      <w:pPr>
        <w:pBdr>
          <w:bottom w:val="single" w:sz="4" w:space="1" w:color="auto"/>
        </w:pBdr>
        <w:rPr>
          <w:b/>
        </w:rPr>
      </w:pPr>
    </w:p>
    <w:p w:rsidR="008F1069" w:rsidRPr="0088428E" w:rsidRDefault="003027DB" w:rsidP="003027DB">
      <w:pPr>
        <w:pStyle w:val="Ttulo1"/>
        <w:numPr>
          <w:ilvl w:val="0"/>
          <w:numId w:val="4"/>
        </w:numPr>
        <w:rPr>
          <w:sz w:val="24"/>
          <w:szCs w:val="24"/>
        </w:rPr>
      </w:pPr>
      <w:r w:rsidRPr="0088428E">
        <w:rPr>
          <w:sz w:val="24"/>
          <w:szCs w:val="24"/>
        </w:rPr>
        <w:t>Situation Analysis</w:t>
      </w:r>
    </w:p>
    <w:p w:rsidR="0088428E" w:rsidRDefault="0088428E" w:rsidP="00022BFA">
      <w:pPr>
        <w:rPr>
          <w:sz w:val="20"/>
          <w:szCs w:val="20"/>
        </w:rPr>
      </w:pPr>
    </w:p>
    <w:p w:rsidR="00022BFA" w:rsidRPr="0088428E" w:rsidRDefault="00022BFA" w:rsidP="00022BFA">
      <w:pPr>
        <w:rPr>
          <w:sz w:val="20"/>
          <w:szCs w:val="20"/>
        </w:rPr>
      </w:pPr>
      <w:r w:rsidRPr="0088428E">
        <w:rPr>
          <w:sz w:val="20"/>
          <w:szCs w:val="20"/>
        </w:rPr>
        <w:t xml:space="preserve">As described on the </w:t>
      </w:r>
      <w:r w:rsidR="00182F86" w:rsidRPr="00A87153">
        <w:rPr>
          <w:sz w:val="20"/>
          <w:szCs w:val="20"/>
        </w:rPr>
        <w:t xml:space="preserve">“Fostering Human Development in Latina America and the Caribbean” </w:t>
      </w:r>
      <w:r w:rsidR="00182F86">
        <w:rPr>
          <w:sz w:val="20"/>
          <w:szCs w:val="20"/>
        </w:rPr>
        <w:t>Project Document (PRODO</w:t>
      </w:r>
      <w:r w:rsidRPr="0088428E">
        <w:rPr>
          <w:sz w:val="20"/>
          <w:szCs w:val="20"/>
        </w:rPr>
        <w:t>C</w:t>
      </w:r>
      <w:r w:rsidR="00182F86">
        <w:rPr>
          <w:sz w:val="20"/>
          <w:szCs w:val="20"/>
        </w:rPr>
        <w:t>)</w:t>
      </w:r>
      <w:r w:rsidRPr="0088428E">
        <w:rPr>
          <w:sz w:val="20"/>
          <w:szCs w:val="20"/>
        </w:rPr>
        <w:t>, the reality of the LAC region demands</w:t>
      </w:r>
      <w:r w:rsidR="00182F86">
        <w:rPr>
          <w:sz w:val="20"/>
          <w:szCs w:val="20"/>
        </w:rPr>
        <w:t xml:space="preserve"> </w:t>
      </w:r>
      <w:r w:rsidRPr="0088428E">
        <w:rPr>
          <w:sz w:val="20"/>
          <w:szCs w:val="20"/>
        </w:rPr>
        <w:t>dissemination knowledge and enhancing national capacities for the assessment, monitoring and design of development strategies and public policies for human poverty and inequality reduction. In particular, the challenge of reducing inequalities and enhancing equity in LAC has to be at the centre of the HD agenda for the region, as only through a development process that is based on the human development approach can the region grow in more equal, inclusive, balanced and sustained way</w:t>
      </w:r>
      <w:r w:rsidRPr="0088428E">
        <w:rPr>
          <w:rStyle w:val="Refdenotaalpie"/>
          <w:sz w:val="20"/>
          <w:szCs w:val="20"/>
        </w:rPr>
        <w:footnoteReference w:id="1"/>
      </w:r>
      <w:r w:rsidRPr="0088428E">
        <w:rPr>
          <w:sz w:val="20"/>
          <w:szCs w:val="20"/>
        </w:rPr>
        <w:t xml:space="preserve">. </w:t>
      </w:r>
    </w:p>
    <w:p w:rsidR="00022BFA" w:rsidRPr="0088428E" w:rsidRDefault="00022BFA" w:rsidP="00022BFA">
      <w:pPr>
        <w:rPr>
          <w:sz w:val="20"/>
          <w:szCs w:val="20"/>
        </w:rPr>
      </w:pPr>
    </w:p>
    <w:p w:rsidR="008F5EA5" w:rsidRPr="0088428E" w:rsidRDefault="00022BFA" w:rsidP="00022BFA">
      <w:pPr>
        <w:rPr>
          <w:sz w:val="20"/>
          <w:szCs w:val="20"/>
        </w:rPr>
      </w:pPr>
      <w:r w:rsidRPr="0088428E">
        <w:rPr>
          <w:sz w:val="20"/>
          <w:szCs w:val="20"/>
        </w:rPr>
        <w:t>From the commitment by UNDP/RBLAC to fostering Human Development and poverty reduction in the region</w:t>
      </w:r>
      <w:r w:rsidR="008F5EA5" w:rsidRPr="0088428E">
        <w:rPr>
          <w:sz w:val="20"/>
          <w:szCs w:val="20"/>
        </w:rPr>
        <w:t xml:space="preserve"> different </w:t>
      </w:r>
      <w:r w:rsidR="0088428E">
        <w:rPr>
          <w:sz w:val="20"/>
          <w:szCs w:val="20"/>
        </w:rPr>
        <w:t xml:space="preserve">initiatives are to be launched in the region according to its mandate, strengths and regional reality. This document covers </w:t>
      </w:r>
      <w:r w:rsidR="008F5EA5" w:rsidRPr="0088428E">
        <w:rPr>
          <w:b/>
          <w:sz w:val="20"/>
          <w:szCs w:val="20"/>
        </w:rPr>
        <w:t xml:space="preserve">training initiatives launched trough the </w:t>
      </w:r>
      <w:r w:rsidR="008F5EA5" w:rsidRPr="0088428E">
        <w:rPr>
          <w:b/>
          <w:i/>
          <w:sz w:val="20"/>
          <w:szCs w:val="20"/>
        </w:rPr>
        <w:t>Virtual School for Latina America and the Caribbean</w:t>
      </w:r>
      <w:r w:rsidR="008F5EA5" w:rsidRPr="0088428E">
        <w:rPr>
          <w:b/>
          <w:sz w:val="20"/>
          <w:szCs w:val="20"/>
        </w:rPr>
        <w:t xml:space="preserve">. </w:t>
      </w:r>
      <w:r w:rsidR="00CE7A80">
        <w:rPr>
          <w:sz w:val="20"/>
          <w:szCs w:val="20"/>
        </w:rPr>
        <w:t>T</w:t>
      </w:r>
      <w:r w:rsidR="008F5EA5" w:rsidRPr="0088428E">
        <w:rPr>
          <w:sz w:val="20"/>
          <w:szCs w:val="20"/>
        </w:rPr>
        <w:t>raining activities seek to develop capacities in HD among key actors, advocating HD-centred work, knowledge and policy-making</w:t>
      </w:r>
      <w:r w:rsidR="00427654" w:rsidRPr="0088428E">
        <w:rPr>
          <w:sz w:val="20"/>
          <w:szCs w:val="20"/>
        </w:rPr>
        <w:t xml:space="preserve"> and are implemented in close collaboration with all UNDP Country Offices</w:t>
      </w:r>
      <w:r w:rsidR="008F5EA5" w:rsidRPr="0088428E">
        <w:rPr>
          <w:sz w:val="20"/>
          <w:szCs w:val="20"/>
        </w:rPr>
        <w:t>.</w:t>
      </w:r>
      <w:r w:rsidR="00427654" w:rsidRPr="0088428E">
        <w:rPr>
          <w:sz w:val="20"/>
          <w:szCs w:val="20"/>
        </w:rPr>
        <w:t xml:space="preserve"> </w:t>
      </w:r>
      <w:r w:rsidR="008F5EA5" w:rsidRPr="0088428E">
        <w:rPr>
          <w:sz w:val="20"/>
          <w:szCs w:val="20"/>
        </w:rPr>
        <w:t xml:space="preserve"> </w:t>
      </w:r>
    </w:p>
    <w:p w:rsidR="003027DB" w:rsidRDefault="003027DB" w:rsidP="003027DB"/>
    <w:p w:rsidR="00A87153" w:rsidRPr="00427654" w:rsidRDefault="00A87153" w:rsidP="003027DB"/>
    <w:p w:rsidR="003027DB" w:rsidRPr="00CE7A80" w:rsidRDefault="00856A2C" w:rsidP="00856A2C">
      <w:pPr>
        <w:pStyle w:val="Ttulo1"/>
        <w:rPr>
          <w:sz w:val="24"/>
          <w:szCs w:val="24"/>
        </w:rPr>
      </w:pPr>
      <w:r w:rsidRPr="00CE7A80">
        <w:rPr>
          <w:sz w:val="24"/>
          <w:szCs w:val="24"/>
        </w:rPr>
        <w:t>Strategy</w:t>
      </w:r>
    </w:p>
    <w:p w:rsidR="00427654" w:rsidRDefault="00427654" w:rsidP="00856A2C">
      <w:pPr>
        <w:rPr>
          <w:i/>
        </w:rPr>
      </w:pPr>
    </w:p>
    <w:p w:rsidR="00427654" w:rsidRPr="00FB71C2" w:rsidRDefault="00427654" w:rsidP="00856A2C">
      <w:pPr>
        <w:rPr>
          <w:i/>
          <w:sz w:val="20"/>
          <w:szCs w:val="20"/>
        </w:rPr>
      </w:pPr>
      <w:r w:rsidRPr="00FB71C2">
        <w:rPr>
          <w:i/>
          <w:sz w:val="20"/>
          <w:szCs w:val="20"/>
        </w:rPr>
        <w:t xml:space="preserve">Virtual School – Human Development </w:t>
      </w:r>
      <w:r w:rsidRPr="00FB71C2">
        <w:rPr>
          <w:sz w:val="20"/>
          <w:szCs w:val="20"/>
        </w:rPr>
        <w:t xml:space="preserve">as part of the Regional Project </w:t>
      </w:r>
      <w:r w:rsidR="00182F86">
        <w:rPr>
          <w:sz w:val="20"/>
          <w:szCs w:val="20"/>
        </w:rPr>
        <w:t>“</w:t>
      </w:r>
      <w:r w:rsidRPr="00FB71C2">
        <w:rPr>
          <w:i/>
          <w:sz w:val="20"/>
          <w:szCs w:val="20"/>
        </w:rPr>
        <w:t>Fostering Human Development in Latin America and the Caribbean</w:t>
      </w:r>
      <w:r w:rsidR="00182F86">
        <w:rPr>
          <w:i/>
          <w:sz w:val="20"/>
          <w:szCs w:val="20"/>
        </w:rPr>
        <w:t>”</w:t>
      </w:r>
      <w:r w:rsidRPr="00FB71C2">
        <w:rPr>
          <w:i/>
          <w:sz w:val="20"/>
          <w:szCs w:val="20"/>
        </w:rPr>
        <w:t xml:space="preserve"> </w:t>
      </w:r>
      <w:r w:rsidRPr="00FB71C2">
        <w:rPr>
          <w:sz w:val="20"/>
          <w:szCs w:val="20"/>
        </w:rPr>
        <w:t xml:space="preserve">will contribute to the expected results of RBLAC in the focus area of </w:t>
      </w:r>
      <w:r w:rsidRPr="00FB71C2">
        <w:rPr>
          <w:i/>
          <w:sz w:val="20"/>
          <w:szCs w:val="20"/>
        </w:rPr>
        <w:t xml:space="preserve">“Poverty and inequality reduction, and achievement of Millennium Development Goals”, </w:t>
      </w:r>
      <w:r w:rsidRPr="00FB71C2">
        <w:rPr>
          <w:sz w:val="20"/>
          <w:szCs w:val="20"/>
        </w:rPr>
        <w:t xml:space="preserve">through the outcome of </w:t>
      </w:r>
      <w:r w:rsidRPr="00FB71C2">
        <w:rPr>
          <w:i/>
          <w:sz w:val="20"/>
          <w:szCs w:val="20"/>
        </w:rPr>
        <w:t xml:space="preserve">“Strengthened capacities of national institutions to integrate social and economic policies for the reduction of poverty and inequality”.  </w:t>
      </w:r>
    </w:p>
    <w:p w:rsidR="00427654" w:rsidRPr="00FB71C2" w:rsidRDefault="00427654" w:rsidP="00856A2C">
      <w:pPr>
        <w:rPr>
          <w:i/>
          <w:sz w:val="20"/>
          <w:szCs w:val="20"/>
        </w:rPr>
      </w:pPr>
    </w:p>
    <w:p w:rsidR="00163C5E" w:rsidRDefault="009E1336" w:rsidP="00856A2C">
      <w:pPr>
        <w:rPr>
          <w:sz w:val="20"/>
          <w:szCs w:val="20"/>
        </w:rPr>
      </w:pPr>
      <w:r w:rsidRPr="00FB71C2">
        <w:rPr>
          <w:sz w:val="20"/>
          <w:szCs w:val="20"/>
        </w:rPr>
        <w:t xml:space="preserve">The project activities will be part of the following strategic components: 1) </w:t>
      </w:r>
      <w:r w:rsidR="00163C5E" w:rsidRPr="00FB71C2">
        <w:rPr>
          <w:sz w:val="20"/>
          <w:szCs w:val="20"/>
        </w:rPr>
        <w:t>increase and update the offer of virtual courses to include new conceptual developments and to adapt the training methodologies to a different targeted students profile</w:t>
      </w:r>
      <w:r w:rsidRPr="00FB71C2">
        <w:rPr>
          <w:sz w:val="20"/>
          <w:szCs w:val="20"/>
        </w:rPr>
        <w:t>; 2) provide support to C</w:t>
      </w:r>
      <w:r w:rsidR="00163C5E" w:rsidRPr="00FB71C2">
        <w:rPr>
          <w:sz w:val="20"/>
          <w:szCs w:val="20"/>
        </w:rPr>
        <w:t>O</w:t>
      </w:r>
      <w:r w:rsidRPr="00FB71C2">
        <w:rPr>
          <w:sz w:val="20"/>
          <w:szCs w:val="20"/>
        </w:rPr>
        <w:t xml:space="preserve">s </w:t>
      </w:r>
      <w:r w:rsidR="00163C5E" w:rsidRPr="00FB71C2">
        <w:rPr>
          <w:sz w:val="20"/>
          <w:szCs w:val="20"/>
        </w:rPr>
        <w:t xml:space="preserve">and regional UN  initiatives </w:t>
      </w:r>
      <w:r w:rsidRPr="00FB71C2">
        <w:rPr>
          <w:sz w:val="20"/>
          <w:szCs w:val="20"/>
        </w:rPr>
        <w:t>by training its counterparts on a HD perspe</w:t>
      </w:r>
      <w:r w:rsidR="00163C5E" w:rsidRPr="00FB71C2">
        <w:rPr>
          <w:sz w:val="20"/>
          <w:szCs w:val="20"/>
        </w:rPr>
        <w:t>ctive</w:t>
      </w:r>
      <w:r w:rsidRPr="00FB71C2">
        <w:rPr>
          <w:sz w:val="20"/>
          <w:szCs w:val="20"/>
        </w:rPr>
        <w:t>; 3) provide conceptual, pedagogical and technical support and assistance to national and local counterparts and C</w:t>
      </w:r>
      <w:r w:rsidR="00330DEC" w:rsidRPr="00FB71C2">
        <w:rPr>
          <w:sz w:val="20"/>
          <w:szCs w:val="20"/>
        </w:rPr>
        <w:t>O</w:t>
      </w:r>
      <w:r w:rsidRPr="00FB71C2">
        <w:rPr>
          <w:sz w:val="20"/>
          <w:szCs w:val="20"/>
        </w:rPr>
        <w:t>s to design and implement e-learning initiatives on a HD perspective</w:t>
      </w:r>
      <w:r w:rsidR="00182F86">
        <w:rPr>
          <w:sz w:val="20"/>
          <w:szCs w:val="20"/>
        </w:rPr>
        <w:t>. The fourth component (</w:t>
      </w:r>
      <w:r w:rsidR="00FB71C2">
        <w:rPr>
          <w:sz w:val="20"/>
          <w:szCs w:val="20"/>
        </w:rPr>
        <w:t xml:space="preserve">4) </w:t>
      </w:r>
      <w:r w:rsidR="00182F86">
        <w:rPr>
          <w:sz w:val="20"/>
          <w:szCs w:val="20"/>
        </w:rPr>
        <w:t xml:space="preserve">is created to gather all </w:t>
      </w:r>
      <w:r w:rsidR="00FB71C2">
        <w:rPr>
          <w:sz w:val="20"/>
          <w:szCs w:val="20"/>
        </w:rPr>
        <w:t xml:space="preserve">project management investments needed to support School’s activities. </w:t>
      </w:r>
    </w:p>
    <w:p w:rsidR="006C0E8F" w:rsidRDefault="006C0E8F" w:rsidP="006C0E8F">
      <w:pPr>
        <w:rPr>
          <w:sz w:val="20"/>
          <w:szCs w:val="20"/>
        </w:rPr>
      </w:pPr>
    </w:p>
    <w:p w:rsidR="006C0E8F" w:rsidRPr="0075496F" w:rsidRDefault="006C0E8F" w:rsidP="006C0E8F">
      <w:pPr>
        <w:rPr>
          <w:sz w:val="20"/>
          <w:szCs w:val="20"/>
          <w:highlight w:val="yellow"/>
        </w:rPr>
      </w:pPr>
      <w:r w:rsidRPr="0075496F">
        <w:rPr>
          <w:sz w:val="20"/>
          <w:szCs w:val="20"/>
          <w:highlight w:val="yellow"/>
        </w:rPr>
        <w:t xml:space="preserve">Virtual School’s initiatives will be implemented within a framework of cooperation with RBLAC’s natural counterparts, such as local and national governments, COs and CSOs, bilateral donors, Universities and think tank, the private sector and other UN agencies, mainly UNOPS. </w:t>
      </w:r>
    </w:p>
    <w:p w:rsidR="006C0E8F" w:rsidRPr="0075496F" w:rsidRDefault="006C0E8F" w:rsidP="006C0E8F">
      <w:pPr>
        <w:rPr>
          <w:sz w:val="20"/>
          <w:szCs w:val="20"/>
          <w:highlight w:val="yellow"/>
        </w:rPr>
      </w:pPr>
    </w:p>
    <w:p w:rsidR="008F268C" w:rsidRPr="0075496F" w:rsidRDefault="006C0E8F" w:rsidP="008F268C">
      <w:pPr>
        <w:rPr>
          <w:sz w:val="20"/>
          <w:szCs w:val="20"/>
          <w:highlight w:val="yellow"/>
        </w:rPr>
      </w:pPr>
      <w:r w:rsidRPr="0075496F">
        <w:rPr>
          <w:sz w:val="20"/>
          <w:szCs w:val="20"/>
          <w:highlight w:val="yellow"/>
          <w:lang w:val="es-CO"/>
        </w:rPr>
        <w:t xml:space="preserve">Due their expertise and acknowledgement the following are Virtual School’ special partners for research purpose: </w:t>
      </w:r>
      <w:r w:rsidR="008F268C" w:rsidRPr="0075496F">
        <w:rPr>
          <w:sz w:val="20"/>
          <w:szCs w:val="20"/>
          <w:highlight w:val="yellow"/>
          <w:lang w:val="es-CO"/>
        </w:rPr>
        <w:t xml:space="preserve">Universitat Oberta de Catalunya (UOC, Spain), Universidad Pedagógica Nacional (Colombia), </w:t>
      </w:r>
      <w:r w:rsidR="007458EB" w:rsidRPr="0075496F">
        <w:rPr>
          <w:sz w:val="20"/>
          <w:szCs w:val="20"/>
          <w:highlight w:val="yellow"/>
          <w:lang w:val="es-CO"/>
        </w:rPr>
        <w:t xml:space="preserve">Corporación Universitaria Minuto de Dios (Colombia), </w:t>
      </w:r>
      <w:r w:rsidR="008F268C" w:rsidRPr="0075496F">
        <w:rPr>
          <w:sz w:val="20"/>
          <w:szCs w:val="20"/>
          <w:highlight w:val="yellow"/>
          <w:lang w:val="es-CO"/>
        </w:rPr>
        <w:t xml:space="preserve">Universidad del Rosario (Colombia), Universidad de los Andes (Colombia), </w:t>
      </w:r>
      <w:r w:rsidR="00B474D2" w:rsidRPr="0075496F">
        <w:rPr>
          <w:sz w:val="20"/>
          <w:szCs w:val="20"/>
          <w:highlight w:val="yellow"/>
          <w:lang w:val="es-CO"/>
        </w:rPr>
        <w:t>Tecnoló</w:t>
      </w:r>
      <w:r w:rsidR="008F268C" w:rsidRPr="0075496F">
        <w:rPr>
          <w:sz w:val="20"/>
          <w:szCs w:val="20"/>
          <w:highlight w:val="yellow"/>
          <w:lang w:val="es-CO"/>
        </w:rPr>
        <w:t>gico de Monterrey (México)</w:t>
      </w:r>
      <w:r w:rsidR="007458EB" w:rsidRPr="0075496F">
        <w:rPr>
          <w:sz w:val="20"/>
          <w:szCs w:val="20"/>
          <w:highlight w:val="yellow"/>
          <w:lang w:val="es-CO"/>
        </w:rPr>
        <w:t>, Facultad Latino</w:t>
      </w:r>
      <w:r w:rsidR="009C2C30" w:rsidRPr="0075496F">
        <w:rPr>
          <w:sz w:val="20"/>
          <w:szCs w:val="20"/>
          <w:highlight w:val="yellow"/>
          <w:lang w:val="es-CO"/>
        </w:rPr>
        <w:t>americana de Ciencias Sociales -</w:t>
      </w:r>
      <w:r w:rsidR="007458EB" w:rsidRPr="0075496F">
        <w:rPr>
          <w:sz w:val="20"/>
          <w:szCs w:val="20"/>
          <w:highlight w:val="yellow"/>
          <w:lang w:val="es-CO"/>
        </w:rPr>
        <w:t xml:space="preserve"> FLACSO (Argentina),</w:t>
      </w:r>
      <w:r w:rsidR="008F268C" w:rsidRPr="0075496F">
        <w:rPr>
          <w:sz w:val="20"/>
          <w:szCs w:val="20"/>
          <w:highlight w:val="yellow"/>
          <w:lang w:val="es-CO"/>
        </w:rPr>
        <w:t xml:space="preserve"> Centro de investigaciones y Estudios Superiores en Antropología Social (CIESA, México), Democracy for Development (D4D, Kosovo) and Idea International. </w:t>
      </w:r>
      <w:r w:rsidR="00762ECA" w:rsidRPr="0075496F">
        <w:rPr>
          <w:sz w:val="20"/>
          <w:szCs w:val="20"/>
          <w:highlight w:val="yellow"/>
        </w:rPr>
        <w:t xml:space="preserve">The </w:t>
      </w:r>
      <w:r w:rsidR="0015013F" w:rsidRPr="0075496F">
        <w:rPr>
          <w:sz w:val="20"/>
          <w:szCs w:val="20"/>
          <w:highlight w:val="yellow"/>
        </w:rPr>
        <w:t xml:space="preserve">Virtual School </w:t>
      </w:r>
      <w:r w:rsidR="00762ECA" w:rsidRPr="0075496F">
        <w:rPr>
          <w:sz w:val="20"/>
          <w:szCs w:val="20"/>
          <w:highlight w:val="yellow"/>
        </w:rPr>
        <w:t>is constantly interested</w:t>
      </w:r>
      <w:r w:rsidR="0015013F" w:rsidRPr="0075496F">
        <w:rPr>
          <w:sz w:val="20"/>
          <w:szCs w:val="20"/>
          <w:highlight w:val="yellow"/>
        </w:rPr>
        <w:t xml:space="preserve"> </w:t>
      </w:r>
      <w:r w:rsidR="00762ECA" w:rsidRPr="0075496F">
        <w:rPr>
          <w:sz w:val="20"/>
          <w:szCs w:val="20"/>
          <w:highlight w:val="yellow"/>
        </w:rPr>
        <w:t>in establishing new partners and</w:t>
      </w:r>
      <w:r w:rsidR="005B5F38" w:rsidRPr="0075496F">
        <w:rPr>
          <w:sz w:val="20"/>
          <w:szCs w:val="20"/>
          <w:highlight w:val="yellow"/>
        </w:rPr>
        <w:t xml:space="preserve"> </w:t>
      </w:r>
      <w:r w:rsidR="0015013F" w:rsidRPr="0075496F">
        <w:rPr>
          <w:sz w:val="20"/>
          <w:szCs w:val="20"/>
          <w:highlight w:val="yellow"/>
        </w:rPr>
        <w:t>academic alliances</w:t>
      </w:r>
      <w:r w:rsidR="0079289E" w:rsidRPr="0075496F">
        <w:rPr>
          <w:sz w:val="20"/>
          <w:szCs w:val="20"/>
          <w:highlight w:val="yellow"/>
        </w:rPr>
        <w:t>.</w:t>
      </w:r>
    </w:p>
    <w:p w:rsidR="00154EF3" w:rsidRPr="0075496F" w:rsidRDefault="00154EF3" w:rsidP="008F268C">
      <w:pPr>
        <w:rPr>
          <w:sz w:val="20"/>
          <w:szCs w:val="20"/>
          <w:highlight w:val="yellow"/>
        </w:rPr>
      </w:pPr>
    </w:p>
    <w:p w:rsidR="00797649" w:rsidRPr="00154EF3" w:rsidRDefault="00762ECA" w:rsidP="008F268C">
      <w:pPr>
        <w:rPr>
          <w:sz w:val="20"/>
          <w:szCs w:val="20"/>
        </w:rPr>
      </w:pPr>
      <w:r w:rsidRPr="0075496F">
        <w:rPr>
          <w:sz w:val="20"/>
          <w:szCs w:val="20"/>
          <w:highlight w:val="yellow"/>
        </w:rPr>
        <w:t xml:space="preserve">The Virtual School has established a wide variety of partners and relationships, these partnerships </w:t>
      </w:r>
      <w:r w:rsidR="00797649" w:rsidRPr="0075496F">
        <w:rPr>
          <w:sz w:val="20"/>
          <w:szCs w:val="20"/>
          <w:highlight w:val="yellow"/>
        </w:rPr>
        <w:t>work</w:t>
      </w:r>
      <w:r w:rsidRPr="0075496F">
        <w:rPr>
          <w:sz w:val="20"/>
          <w:szCs w:val="20"/>
          <w:highlight w:val="yellow"/>
        </w:rPr>
        <w:t xml:space="preserve"> hand in hand with VS to improve</w:t>
      </w:r>
      <w:r w:rsidR="00797649" w:rsidRPr="0075496F">
        <w:rPr>
          <w:sz w:val="20"/>
          <w:szCs w:val="20"/>
          <w:highlight w:val="yellow"/>
        </w:rPr>
        <w:t xml:space="preserve"> their own training projects through ICT tools</w:t>
      </w:r>
      <w:r w:rsidRPr="0075496F">
        <w:rPr>
          <w:sz w:val="20"/>
          <w:szCs w:val="20"/>
          <w:highlight w:val="yellow"/>
        </w:rPr>
        <w:t xml:space="preserve"> and their Virtual School platform.</w:t>
      </w:r>
      <w:r>
        <w:rPr>
          <w:sz w:val="20"/>
          <w:szCs w:val="20"/>
        </w:rPr>
        <w:t xml:space="preserve"> </w:t>
      </w:r>
    </w:p>
    <w:p w:rsidR="00E86585" w:rsidRPr="00154EF3" w:rsidRDefault="00E86585" w:rsidP="00856A2C">
      <w:pPr>
        <w:rPr>
          <w:sz w:val="20"/>
          <w:szCs w:val="20"/>
        </w:rPr>
      </w:pPr>
    </w:p>
    <w:p w:rsidR="00E86585" w:rsidRPr="00154EF3" w:rsidRDefault="00E86585" w:rsidP="00856A2C">
      <w:pPr>
        <w:rPr>
          <w:i/>
          <w:sz w:val="20"/>
          <w:szCs w:val="20"/>
        </w:rPr>
      </w:pPr>
    </w:p>
    <w:p w:rsidR="00856A2C" w:rsidRPr="00154EF3" w:rsidRDefault="00856A2C" w:rsidP="003027DB"/>
    <w:p w:rsidR="003027DB" w:rsidRPr="00154EF3" w:rsidRDefault="003027DB" w:rsidP="008F1069">
      <w:pPr>
        <w:rPr>
          <w:b/>
        </w:rPr>
      </w:pPr>
    </w:p>
    <w:p w:rsidR="003027DB" w:rsidRPr="00154EF3" w:rsidRDefault="003027DB" w:rsidP="008F1069">
      <w:pPr>
        <w:rPr>
          <w:b/>
        </w:rPr>
        <w:sectPr w:rsidR="003027DB" w:rsidRPr="00154EF3" w:rsidSect="00302288">
          <w:headerReference w:type="default" r:id="rId8"/>
          <w:footerReference w:type="even" r:id="rId9"/>
          <w:footerReference w:type="default" r:id="rId10"/>
          <w:pgSz w:w="11906" w:h="16838" w:code="9"/>
          <w:pgMar w:top="864" w:right="1152" w:bottom="864" w:left="1152" w:header="720" w:footer="432" w:gutter="0"/>
          <w:cols w:space="708"/>
          <w:titlePg/>
          <w:docGrid w:linePitch="360"/>
        </w:sectPr>
      </w:pPr>
    </w:p>
    <w:p w:rsidR="00856A2C" w:rsidRPr="00CE7A80" w:rsidRDefault="00856A2C" w:rsidP="008F1069">
      <w:pPr>
        <w:pStyle w:val="Ttulo1"/>
        <w:rPr>
          <w:sz w:val="24"/>
          <w:szCs w:val="24"/>
        </w:rPr>
      </w:pPr>
      <w:r w:rsidRPr="00CE7A80">
        <w:rPr>
          <w:sz w:val="24"/>
          <w:szCs w:val="24"/>
        </w:rPr>
        <w:lastRenderedPageBreak/>
        <w:t>Results and Resources Framework</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2976"/>
        <w:gridCol w:w="4111"/>
        <w:gridCol w:w="1276"/>
        <w:gridCol w:w="4111"/>
      </w:tblGrid>
      <w:tr w:rsidR="00A378C4" w:rsidRPr="009F0523" w:rsidTr="00A87153">
        <w:trPr>
          <w:cantSplit/>
          <w:trHeight w:val="762"/>
        </w:trPr>
        <w:tc>
          <w:tcPr>
            <w:tcW w:w="15168" w:type="dxa"/>
            <w:gridSpan w:val="5"/>
            <w:shd w:val="clear" w:color="auto" w:fill="E5DFEC"/>
            <w:vAlign w:val="center"/>
          </w:tcPr>
          <w:p w:rsidR="00B40BA2" w:rsidRPr="009F0523" w:rsidRDefault="00A378C4" w:rsidP="00A87153">
            <w:pPr>
              <w:spacing w:after="0"/>
              <w:jc w:val="left"/>
              <w:rPr>
                <w:rFonts w:ascii="Calibri" w:hAnsi="Calibri"/>
                <w:b/>
                <w:sz w:val="18"/>
                <w:szCs w:val="18"/>
              </w:rPr>
            </w:pPr>
            <w:r w:rsidRPr="009F0523">
              <w:rPr>
                <w:rFonts w:ascii="Calibri" w:hAnsi="Calibri"/>
                <w:b/>
                <w:sz w:val="18"/>
                <w:szCs w:val="18"/>
              </w:rPr>
              <w:t xml:space="preserve">Intended Outcome as stated in the </w:t>
            </w:r>
            <w:r w:rsidR="00961427" w:rsidRPr="009F0523">
              <w:rPr>
                <w:rFonts w:ascii="Calibri" w:hAnsi="Calibri"/>
                <w:b/>
                <w:sz w:val="18"/>
                <w:szCs w:val="18"/>
              </w:rPr>
              <w:t xml:space="preserve">Regional </w:t>
            </w:r>
            <w:r w:rsidRPr="009F0523">
              <w:rPr>
                <w:rFonts w:ascii="Calibri" w:hAnsi="Calibri"/>
                <w:b/>
                <w:sz w:val="18"/>
                <w:szCs w:val="18"/>
              </w:rPr>
              <w:t xml:space="preserve">Programme </w:t>
            </w:r>
            <w:r w:rsidR="00961427" w:rsidRPr="009F0523">
              <w:rPr>
                <w:rFonts w:ascii="Calibri" w:hAnsi="Calibri"/>
                <w:b/>
                <w:sz w:val="18"/>
                <w:szCs w:val="18"/>
              </w:rPr>
              <w:t xml:space="preserve">Document </w:t>
            </w:r>
            <w:r w:rsidRPr="009F0523">
              <w:rPr>
                <w:rFonts w:ascii="Calibri" w:hAnsi="Calibri"/>
                <w:b/>
                <w:sz w:val="18"/>
                <w:szCs w:val="18"/>
              </w:rPr>
              <w:t>Results and Resource Framework</w:t>
            </w:r>
            <w:r w:rsidR="00EB7D11">
              <w:rPr>
                <w:rFonts w:ascii="Calibri" w:hAnsi="Calibri"/>
                <w:b/>
                <w:sz w:val="18"/>
                <w:szCs w:val="18"/>
              </w:rPr>
              <w:t xml:space="preserve"> (as stated in the DEX Regional Project)</w:t>
            </w:r>
            <w:r w:rsidRPr="009F0523">
              <w:rPr>
                <w:rFonts w:ascii="Calibri" w:hAnsi="Calibri"/>
                <w:b/>
                <w:sz w:val="18"/>
                <w:szCs w:val="18"/>
              </w:rPr>
              <w:t>:</w:t>
            </w:r>
            <w:r w:rsidR="00EB7D11">
              <w:rPr>
                <w:rFonts w:ascii="Calibri" w:hAnsi="Calibri"/>
                <w:b/>
                <w:sz w:val="18"/>
                <w:szCs w:val="18"/>
              </w:rPr>
              <w:t xml:space="preserve"> </w:t>
            </w:r>
            <w:r w:rsidRPr="009F0523">
              <w:rPr>
                <w:rFonts w:ascii="Calibri" w:hAnsi="Calibri"/>
                <w:b/>
                <w:sz w:val="18"/>
                <w:szCs w:val="18"/>
              </w:rPr>
              <w:t xml:space="preserve"> </w:t>
            </w:r>
          </w:p>
          <w:p w:rsidR="00A378C4" w:rsidRPr="009F0523" w:rsidRDefault="00B40BA2" w:rsidP="00A87153">
            <w:pPr>
              <w:numPr>
                <w:ilvl w:val="0"/>
                <w:numId w:val="25"/>
              </w:numPr>
              <w:spacing w:after="0"/>
              <w:jc w:val="left"/>
              <w:rPr>
                <w:rFonts w:ascii="Calibri" w:hAnsi="Calibri"/>
                <w:sz w:val="18"/>
                <w:szCs w:val="18"/>
              </w:rPr>
            </w:pPr>
            <w:r w:rsidRPr="009F0523">
              <w:rPr>
                <w:rFonts w:ascii="Calibri" w:hAnsi="Calibri"/>
                <w:sz w:val="18"/>
                <w:szCs w:val="18"/>
              </w:rPr>
              <w:t>OUTCOME 2.1. - Strengthened capacities of national institutions to integrate social and economic policies for the reduc</w:t>
            </w:r>
            <w:r w:rsidR="00B60E93" w:rsidRPr="009F0523">
              <w:rPr>
                <w:rFonts w:ascii="Calibri" w:hAnsi="Calibri"/>
                <w:sz w:val="18"/>
                <w:szCs w:val="18"/>
              </w:rPr>
              <w:t xml:space="preserve">tion of poverty and inequality </w:t>
            </w:r>
          </w:p>
          <w:p w:rsidR="00EB7D11" w:rsidRDefault="00B40BA2" w:rsidP="00EB7D11">
            <w:pPr>
              <w:numPr>
                <w:ilvl w:val="0"/>
                <w:numId w:val="25"/>
              </w:numPr>
              <w:spacing w:after="0"/>
              <w:jc w:val="left"/>
              <w:rPr>
                <w:rFonts w:ascii="Calibri" w:hAnsi="Calibri"/>
                <w:b/>
                <w:sz w:val="18"/>
                <w:szCs w:val="18"/>
              </w:rPr>
            </w:pPr>
            <w:r w:rsidRPr="009F0523">
              <w:rPr>
                <w:rFonts w:ascii="Calibri" w:hAnsi="Calibri"/>
                <w:sz w:val="18"/>
                <w:szCs w:val="18"/>
              </w:rPr>
              <w:t xml:space="preserve">OUTPUT 2.1.2. - </w:t>
            </w:r>
            <w:r w:rsidR="00B60E93" w:rsidRPr="009F0523">
              <w:rPr>
                <w:rFonts w:ascii="Calibri" w:hAnsi="Calibri"/>
                <w:sz w:val="18"/>
                <w:szCs w:val="18"/>
                <w:shd w:val="clear" w:color="auto" w:fill="E0E0E0"/>
              </w:rPr>
              <w:t xml:space="preserve"> </w:t>
            </w:r>
            <w:r w:rsidRPr="009F0523">
              <w:rPr>
                <w:rFonts w:ascii="Calibri" w:hAnsi="Calibri"/>
                <w:sz w:val="18"/>
                <w:szCs w:val="18"/>
                <w:shd w:val="clear" w:color="auto" w:fill="E0E0E0"/>
              </w:rPr>
              <w:t>Efforts coordinated through regional and sub regional forums for experience sharing and policy dialogue on inclusive growth</w:t>
            </w:r>
          </w:p>
          <w:p w:rsidR="00EB7D11" w:rsidRPr="00EB7D11" w:rsidRDefault="00EB7D11" w:rsidP="00EB7D11">
            <w:pPr>
              <w:numPr>
                <w:ilvl w:val="0"/>
                <w:numId w:val="25"/>
              </w:numPr>
              <w:spacing w:after="0"/>
              <w:jc w:val="left"/>
              <w:rPr>
                <w:rFonts w:ascii="Calibri" w:hAnsi="Calibri"/>
                <w:b/>
                <w:sz w:val="18"/>
                <w:szCs w:val="18"/>
              </w:rPr>
            </w:pPr>
            <w:r w:rsidRPr="00EB7D11">
              <w:rPr>
                <w:rFonts w:ascii="Calibri" w:hAnsi="Calibri" w:cs="Arial"/>
                <w:sz w:val="18"/>
                <w:szCs w:val="18"/>
              </w:rPr>
              <w:t>INDICATIVE ACTIVITY: 1.1. Regional Initiatives on Human Development: VIRTUAL SCHOOL</w:t>
            </w:r>
          </w:p>
          <w:p w:rsidR="00EB7D11" w:rsidRPr="009F0523" w:rsidRDefault="00EB7D11" w:rsidP="00EB7D11">
            <w:pPr>
              <w:spacing w:after="0"/>
              <w:ind w:left="360"/>
              <w:jc w:val="left"/>
              <w:rPr>
                <w:rFonts w:ascii="Calibri" w:hAnsi="Calibri"/>
                <w:b/>
                <w:sz w:val="18"/>
                <w:szCs w:val="18"/>
              </w:rPr>
            </w:pPr>
            <w:r w:rsidRPr="009F0523">
              <w:rPr>
                <w:rFonts w:ascii="Calibri" w:hAnsi="Calibri" w:cs="Arial"/>
                <w:sz w:val="18"/>
                <w:szCs w:val="18"/>
                <w:u w:val="single"/>
              </w:rPr>
              <w:t>Baseline</w:t>
            </w:r>
            <w:r w:rsidRPr="009F0523">
              <w:rPr>
                <w:rFonts w:ascii="Calibri" w:hAnsi="Calibri" w:cs="Arial"/>
                <w:sz w:val="18"/>
                <w:szCs w:val="18"/>
              </w:rPr>
              <w:t>: 2. Limited national capacities on HD approach in LAC</w:t>
            </w:r>
          </w:p>
        </w:tc>
      </w:tr>
      <w:tr w:rsidR="00A378C4" w:rsidRPr="009F0523" w:rsidTr="00A87153">
        <w:trPr>
          <w:cantSplit/>
          <w:trHeight w:val="1126"/>
        </w:trPr>
        <w:tc>
          <w:tcPr>
            <w:tcW w:w="15168" w:type="dxa"/>
            <w:gridSpan w:val="5"/>
            <w:shd w:val="clear" w:color="auto" w:fill="E5DFEC"/>
            <w:vAlign w:val="center"/>
          </w:tcPr>
          <w:p w:rsidR="000B6775" w:rsidRPr="009F0523" w:rsidRDefault="00A378C4" w:rsidP="00A87153">
            <w:pPr>
              <w:spacing w:after="0"/>
              <w:jc w:val="left"/>
              <w:rPr>
                <w:rFonts w:ascii="Calibri" w:hAnsi="Calibri"/>
                <w:sz w:val="18"/>
                <w:szCs w:val="18"/>
              </w:rPr>
            </w:pPr>
            <w:r w:rsidRPr="009F0523">
              <w:rPr>
                <w:rFonts w:ascii="Calibri" w:hAnsi="Calibri"/>
                <w:b/>
                <w:sz w:val="18"/>
                <w:szCs w:val="18"/>
              </w:rPr>
              <w:t xml:space="preserve">Outcome indicators as stated in the </w:t>
            </w:r>
            <w:r w:rsidR="00961427" w:rsidRPr="009F0523">
              <w:rPr>
                <w:rFonts w:ascii="Calibri" w:hAnsi="Calibri"/>
                <w:b/>
                <w:sz w:val="18"/>
                <w:szCs w:val="18"/>
              </w:rPr>
              <w:t xml:space="preserve">Regional </w:t>
            </w:r>
            <w:r w:rsidRPr="009F0523">
              <w:rPr>
                <w:rFonts w:ascii="Calibri" w:hAnsi="Calibri"/>
                <w:b/>
                <w:sz w:val="18"/>
                <w:szCs w:val="18"/>
              </w:rPr>
              <w:t>Programme</w:t>
            </w:r>
            <w:r w:rsidR="00961427" w:rsidRPr="009F0523">
              <w:rPr>
                <w:rFonts w:ascii="Calibri" w:hAnsi="Calibri"/>
                <w:b/>
                <w:sz w:val="18"/>
                <w:szCs w:val="18"/>
              </w:rPr>
              <w:t xml:space="preserve"> Document </w:t>
            </w:r>
            <w:r w:rsidRPr="009F0523">
              <w:rPr>
                <w:rFonts w:ascii="Calibri" w:hAnsi="Calibri"/>
                <w:b/>
                <w:sz w:val="18"/>
                <w:szCs w:val="18"/>
              </w:rPr>
              <w:t xml:space="preserve"> Results and Resources Framework,</w:t>
            </w:r>
            <w:r w:rsidR="000B6775" w:rsidRPr="009F0523">
              <w:rPr>
                <w:rFonts w:ascii="Calibri" w:hAnsi="Calibri"/>
                <w:b/>
                <w:sz w:val="18"/>
                <w:szCs w:val="18"/>
              </w:rPr>
              <w:t xml:space="preserve"> including baseline and targets:</w:t>
            </w:r>
            <w:r w:rsidR="0064654C" w:rsidRPr="009F0523">
              <w:rPr>
                <w:rFonts w:ascii="Calibri" w:hAnsi="Calibri"/>
                <w:b/>
                <w:sz w:val="18"/>
                <w:szCs w:val="18"/>
              </w:rPr>
              <w:t xml:space="preserve"> </w:t>
            </w:r>
            <w:r w:rsidR="002817A7" w:rsidRPr="009F0523">
              <w:rPr>
                <w:rFonts w:ascii="Calibri" w:hAnsi="Calibri"/>
                <w:sz w:val="18"/>
                <w:szCs w:val="18"/>
              </w:rPr>
              <w:t>1)</w:t>
            </w:r>
            <w:r w:rsidR="0064654C" w:rsidRPr="009F0523">
              <w:rPr>
                <w:rFonts w:ascii="Calibri" w:hAnsi="Calibri"/>
                <w:sz w:val="18"/>
                <w:szCs w:val="18"/>
              </w:rPr>
              <w:t xml:space="preserve"> Number of national development strategies including provisions for the integration of economic and social policy for social cohesion</w:t>
            </w:r>
          </w:p>
          <w:p w:rsidR="0064654C" w:rsidRPr="009F0523" w:rsidRDefault="0064654C" w:rsidP="00A87153">
            <w:pPr>
              <w:spacing w:after="0"/>
              <w:jc w:val="left"/>
              <w:rPr>
                <w:rFonts w:ascii="Calibri" w:hAnsi="Calibri"/>
                <w:sz w:val="18"/>
                <w:szCs w:val="18"/>
              </w:rPr>
            </w:pPr>
            <w:r w:rsidRPr="009F0523">
              <w:rPr>
                <w:rFonts w:ascii="Calibri" w:hAnsi="Calibri"/>
                <w:sz w:val="18"/>
                <w:szCs w:val="18"/>
                <w:u w:val="single"/>
              </w:rPr>
              <w:t>Baseline</w:t>
            </w:r>
            <w:r w:rsidRPr="009F0523">
              <w:rPr>
                <w:rFonts w:ascii="Calibri" w:hAnsi="Calibri"/>
                <w:sz w:val="18"/>
                <w:szCs w:val="18"/>
              </w:rPr>
              <w:t>: Limited capacity of national and sub-national institutions to integrate social and economic policies for the reduction of poverty and inequality</w:t>
            </w:r>
          </w:p>
          <w:p w:rsidR="0064654C" w:rsidRPr="009F0523" w:rsidRDefault="0064654C" w:rsidP="00A87153">
            <w:pPr>
              <w:spacing w:after="0"/>
              <w:jc w:val="left"/>
              <w:rPr>
                <w:rFonts w:ascii="Calibri" w:hAnsi="Calibri"/>
                <w:b/>
                <w:sz w:val="18"/>
                <w:szCs w:val="18"/>
              </w:rPr>
            </w:pPr>
            <w:r w:rsidRPr="009F0523">
              <w:rPr>
                <w:rFonts w:ascii="Calibri" w:hAnsi="Calibri"/>
                <w:sz w:val="18"/>
                <w:szCs w:val="18"/>
                <w:u w:val="single"/>
              </w:rPr>
              <w:t>Target</w:t>
            </w:r>
            <w:r w:rsidRPr="009F0523">
              <w:rPr>
                <w:rFonts w:ascii="Calibri" w:hAnsi="Calibri"/>
                <w:sz w:val="18"/>
                <w:szCs w:val="18"/>
              </w:rPr>
              <w:t>: 3 national development strategies include provisions for the integration of economic and social policy for social cohesion</w:t>
            </w:r>
          </w:p>
        </w:tc>
      </w:tr>
      <w:tr w:rsidR="00A378C4" w:rsidRPr="009F0523" w:rsidTr="00A87153">
        <w:trPr>
          <w:cantSplit/>
          <w:trHeight w:val="547"/>
        </w:trPr>
        <w:tc>
          <w:tcPr>
            <w:tcW w:w="15168" w:type="dxa"/>
            <w:gridSpan w:val="5"/>
            <w:vAlign w:val="center"/>
          </w:tcPr>
          <w:p w:rsidR="00A378C4" w:rsidRPr="009F0523" w:rsidRDefault="00A378C4" w:rsidP="00EB7D11">
            <w:pPr>
              <w:spacing w:after="0"/>
              <w:jc w:val="left"/>
              <w:rPr>
                <w:rFonts w:ascii="Calibri" w:hAnsi="Calibri"/>
                <w:b/>
                <w:sz w:val="18"/>
                <w:szCs w:val="18"/>
              </w:rPr>
            </w:pPr>
            <w:r w:rsidRPr="009F0523">
              <w:rPr>
                <w:rFonts w:ascii="Calibri" w:hAnsi="Calibri"/>
                <w:b/>
                <w:sz w:val="18"/>
                <w:szCs w:val="18"/>
              </w:rPr>
              <w:t>Partnership Strategy</w:t>
            </w:r>
            <w:r w:rsidR="00961427" w:rsidRPr="009F0523">
              <w:rPr>
                <w:rFonts w:ascii="Calibri" w:hAnsi="Calibri"/>
                <w:b/>
                <w:sz w:val="18"/>
                <w:szCs w:val="18"/>
              </w:rPr>
              <w:t>:</w:t>
            </w:r>
            <w:r w:rsidR="0064654C" w:rsidRPr="009F0523">
              <w:rPr>
                <w:rFonts w:ascii="Calibri" w:hAnsi="Calibri"/>
                <w:b/>
                <w:sz w:val="18"/>
                <w:szCs w:val="18"/>
              </w:rPr>
              <w:t xml:space="preserve"> </w:t>
            </w:r>
            <w:r w:rsidR="0064654C" w:rsidRPr="009F0523">
              <w:rPr>
                <w:rFonts w:ascii="Calibri" w:hAnsi="Calibri" w:cs="Arial"/>
                <w:sz w:val="18"/>
                <w:szCs w:val="18"/>
              </w:rPr>
              <w:t>Governments, INDESA, United Nations entities (mainly UN</w:t>
            </w:r>
            <w:r w:rsidR="00781564">
              <w:rPr>
                <w:rFonts w:ascii="Calibri" w:hAnsi="Calibri" w:cs="Arial"/>
                <w:sz w:val="18"/>
                <w:szCs w:val="18"/>
              </w:rPr>
              <w:t xml:space="preserve">OPS), Universities, COs, CSOs, </w:t>
            </w:r>
            <w:r w:rsidR="0064654C" w:rsidRPr="009F0523">
              <w:rPr>
                <w:rFonts w:ascii="Calibri" w:hAnsi="Calibri" w:cs="Arial"/>
                <w:sz w:val="18"/>
                <w:szCs w:val="18"/>
              </w:rPr>
              <w:t>AECID, F.</w:t>
            </w:r>
            <w:r w:rsidR="00781564">
              <w:rPr>
                <w:rFonts w:ascii="Calibri" w:hAnsi="Calibri" w:cs="Arial"/>
                <w:sz w:val="18"/>
                <w:szCs w:val="18"/>
              </w:rPr>
              <w:t xml:space="preserve"> </w:t>
            </w:r>
            <w:r w:rsidR="0064654C" w:rsidRPr="009F0523">
              <w:rPr>
                <w:rFonts w:ascii="Calibri" w:hAnsi="Calibri" w:cs="Arial"/>
                <w:sz w:val="18"/>
                <w:szCs w:val="18"/>
              </w:rPr>
              <w:t>Carolina</w:t>
            </w:r>
            <w:r w:rsidR="00EB7D11">
              <w:rPr>
                <w:rFonts w:ascii="Calibri" w:hAnsi="Calibri" w:cs="Arial"/>
                <w:sz w:val="18"/>
                <w:szCs w:val="18"/>
              </w:rPr>
              <w:t xml:space="preserve">, ACCD, Valencia, </w:t>
            </w:r>
            <w:r w:rsidR="0064654C" w:rsidRPr="009F0523">
              <w:rPr>
                <w:rFonts w:ascii="Calibri" w:hAnsi="Calibri" w:cs="Arial"/>
                <w:sz w:val="18"/>
                <w:szCs w:val="18"/>
              </w:rPr>
              <w:t xml:space="preserve">European </w:t>
            </w:r>
            <w:r w:rsidR="00EB7D11" w:rsidRPr="009F0523">
              <w:rPr>
                <w:rFonts w:ascii="Calibri" w:hAnsi="Calibri" w:cs="Arial"/>
                <w:sz w:val="18"/>
                <w:szCs w:val="18"/>
              </w:rPr>
              <w:t>Commission</w:t>
            </w:r>
            <w:r w:rsidR="0064654C" w:rsidRPr="009F0523">
              <w:rPr>
                <w:rFonts w:ascii="Calibri" w:hAnsi="Calibri" w:cs="Arial"/>
                <w:sz w:val="18"/>
                <w:szCs w:val="18"/>
              </w:rPr>
              <w:t>, other bilateral donors, private sector</w:t>
            </w:r>
            <w:r w:rsidR="00EB7D11">
              <w:rPr>
                <w:rFonts w:ascii="Calibri" w:hAnsi="Calibri" w:cs="Arial"/>
                <w:sz w:val="18"/>
                <w:szCs w:val="18"/>
              </w:rPr>
              <w:t>.</w:t>
            </w:r>
          </w:p>
        </w:tc>
      </w:tr>
      <w:tr w:rsidR="00A378C4" w:rsidRPr="009F0523" w:rsidTr="009F0523">
        <w:trPr>
          <w:cantSplit/>
          <w:trHeight w:val="449"/>
        </w:trPr>
        <w:tc>
          <w:tcPr>
            <w:tcW w:w="15168" w:type="dxa"/>
            <w:gridSpan w:val="5"/>
            <w:tcBorders>
              <w:bottom w:val="single" w:sz="4" w:space="0" w:color="auto"/>
            </w:tcBorders>
            <w:vAlign w:val="center"/>
          </w:tcPr>
          <w:p w:rsidR="00EB7D11" w:rsidRPr="00EB7D11" w:rsidRDefault="00A378C4" w:rsidP="009F0523">
            <w:pPr>
              <w:spacing w:after="0"/>
              <w:jc w:val="left"/>
              <w:rPr>
                <w:rFonts w:ascii="Calibri" w:hAnsi="Calibri" w:cs="Arial"/>
                <w:sz w:val="18"/>
                <w:szCs w:val="18"/>
              </w:rPr>
            </w:pPr>
            <w:r w:rsidRPr="009F0523">
              <w:rPr>
                <w:rFonts w:ascii="Calibri" w:hAnsi="Calibri"/>
                <w:b/>
                <w:sz w:val="18"/>
                <w:szCs w:val="18"/>
              </w:rPr>
              <w:t>Project title and ID (ATLAS Award ID):</w:t>
            </w:r>
            <w:r w:rsidR="00B40BA2" w:rsidRPr="009F0523">
              <w:rPr>
                <w:rFonts w:ascii="Calibri" w:hAnsi="Calibri"/>
                <w:b/>
                <w:sz w:val="18"/>
                <w:szCs w:val="18"/>
              </w:rPr>
              <w:t xml:space="preserve"> </w:t>
            </w:r>
            <w:r w:rsidR="0064654C" w:rsidRPr="009F0523">
              <w:rPr>
                <w:rFonts w:ascii="Calibri" w:hAnsi="Calibri" w:cs="Arial"/>
                <w:sz w:val="18"/>
                <w:szCs w:val="18"/>
              </w:rPr>
              <w:t xml:space="preserve">Fostering Human Development in Latin America and Caribbean; </w:t>
            </w:r>
            <w:r w:rsidR="00B40BA2" w:rsidRPr="009F0523">
              <w:rPr>
                <w:rFonts w:ascii="Calibri" w:hAnsi="Calibri" w:cs="Arial"/>
                <w:sz w:val="18"/>
                <w:szCs w:val="18"/>
              </w:rPr>
              <w:t>Virtual School - Human Development</w:t>
            </w:r>
            <w:r w:rsidR="0064654C" w:rsidRPr="009F0523">
              <w:rPr>
                <w:rFonts w:ascii="Calibri" w:hAnsi="Calibri" w:cs="Arial"/>
                <w:sz w:val="18"/>
                <w:szCs w:val="18"/>
              </w:rPr>
              <w:t xml:space="preserve"> (</w:t>
            </w:r>
            <w:r w:rsidR="00EB7D11">
              <w:rPr>
                <w:rFonts w:ascii="Calibri" w:hAnsi="Calibri" w:cs="Arial"/>
                <w:sz w:val="18"/>
                <w:szCs w:val="18"/>
              </w:rPr>
              <w:t xml:space="preserve">Atlas </w:t>
            </w:r>
            <w:r w:rsidR="00B40BA2" w:rsidRPr="009F0523">
              <w:rPr>
                <w:rFonts w:ascii="Calibri" w:hAnsi="Calibri" w:cs="Arial"/>
                <w:sz w:val="18"/>
                <w:szCs w:val="18"/>
              </w:rPr>
              <w:t>Award</w:t>
            </w:r>
            <w:r w:rsidR="00EB7D11">
              <w:rPr>
                <w:rFonts w:ascii="Calibri" w:hAnsi="Calibri" w:cs="Arial"/>
                <w:sz w:val="18"/>
                <w:szCs w:val="18"/>
              </w:rPr>
              <w:t xml:space="preserve"> ID:</w:t>
            </w:r>
            <w:r w:rsidR="00B40BA2" w:rsidRPr="009F0523">
              <w:rPr>
                <w:rFonts w:ascii="Calibri" w:hAnsi="Calibri" w:cs="Arial"/>
                <w:sz w:val="18"/>
                <w:szCs w:val="18"/>
              </w:rPr>
              <w:t xml:space="preserve"> 00057072</w:t>
            </w:r>
            <w:r w:rsidR="00EB7D11">
              <w:rPr>
                <w:rFonts w:ascii="Calibri" w:hAnsi="Calibri" w:cs="Arial"/>
                <w:sz w:val="18"/>
                <w:szCs w:val="18"/>
              </w:rPr>
              <w:t xml:space="preserve">; Atlas Project ID: </w:t>
            </w:r>
            <w:r w:rsidR="00EB7D11" w:rsidRPr="00EB7D11">
              <w:rPr>
                <w:rFonts w:ascii="Calibri" w:hAnsi="Calibri" w:cs="Arial"/>
                <w:sz w:val="18"/>
                <w:szCs w:val="18"/>
              </w:rPr>
              <w:t xml:space="preserve">  00072457</w:t>
            </w:r>
            <w:r w:rsidR="00EB7D11">
              <w:rPr>
                <w:rFonts w:ascii="Calibri" w:hAnsi="Calibri" w:cs="Arial"/>
                <w:sz w:val="18"/>
                <w:szCs w:val="18"/>
              </w:rPr>
              <w:t>)</w:t>
            </w:r>
          </w:p>
        </w:tc>
      </w:tr>
      <w:tr w:rsidR="00A378C4" w:rsidRPr="009F0523" w:rsidTr="008B7B84">
        <w:trPr>
          <w:trHeight w:val="559"/>
        </w:trPr>
        <w:tc>
          <w:tcPr>
            <w:tcW w:w="2694" w:type="dxa"/>
            <w:shd w:val="clear" w:color="auto" w:fill="F2DBDB"/>
            <w:vAlign w:val="center"/>
          </w:tcPr>
          <w:p w:rsidR="00A378C4" w:rsidRPr="009F0523" w:rsidRDefault="0064654C" w:rsidP="009F0523">
            <w:pPr>
              <w:spacing w:after="0"/>
              <w:jc w:val="center"/>
              <w:rPr>
                <w:rFonts w:ascii="Calibri" w:hAnsi="Calibri" w:cs="Arial"/>
                <w:b/>
                <w:sz w:val="18"/>
                <w:szCs w:val="18"/>
              </w:rPr>
            </w:pPr>
            <w:r w:rsidRPr="009F0523">
              <w:rPr>
                <w:rFonts w:ascii="Calibri" w:hAnsi="Calibri" w:cs="Arial"/>
                <w:b/>
                <w:sz w:val="18"/>
                <w:szCs w:val="18"/>
              </w:rPr>
              <w:t>INDICATIVE ACTIVITIES</w:t>
            </w:r>
          </w:p>
        </w:tc>
        <w:tc>
          <w:tcPr>
            <w:tcW w:w="2976" w:type="dxa"/>
            <w:shd w:val="clear" w:color="auto" w:fill="F2DBDB"/>
            <w:vAlign w:val="center"/>
          </w:tcPr>
          <w:p w:rsidR="00A378C4" w:rsidRPr="009F0523" w:rsidRDefault="0064654C" w:rsidP="009F0523">
            <w:pPr>
              <w:spacing w:after="0"/>
              <w:jc w:val="center"/>
              <w:rPr>
                <w:rFonts w:ascii="Calibri" w:hAnsi="Calibri" w:cs="Arial"/>
                <w:b/>
                <w:sz w:val="18"/>
                <w:szCs w:val="18"/>
              </w:rPr>
            </w:pPr>
            <w:r w:rsidRPr="009F0523">
              <w:rPr>
                <w:rFonts w:ascii="Calibri" w:hAnsi="Calibri" w:cs="Arial"/>
                <w:b/>
                <w:sz w:val="18"/>
                <w:szCs w:val="18"/>
              </w:rPr>
              <w:t>INDICATORS AND TARGETS</w:t>
            </w:r>
          </w:p>
        </w:tc>
        <w:tc>
          <w:tcPr>
            <w:tcW w:w="4111" w:type="dxa"/>
            <w:shd w:val="clear" w:color="auto" w:fill="F2DBDB"/>
            <w:vAlign w:val="center"/>
          </w:tcPr>
          <w:p w:rsidR="00A378C4" w:rsidRPr="009F0523" w:rsidRDefault="00C54E60" w:rsidP="009F0523">
            <w:pPr>
              <w:spacing w:after="0"/>
              <w:jc w:val="center"/>
              <w:rPr>
                <w:rFonts w:ascii="Calibri" w:hAnsi="Calibri" w:cs="Arial"/>
                <w:b/>
                <w:sz w:val="18"/>
                <w:szCs w:val="18"/>
              </w:rPr>
            </w:pPr>
            <w:r w:rsidRPr="009F0523">
              <w:rPr>
                <w:rFonts w:ascii="Calibri" w:hAnsi="Calibri" w:cs="Arial"/>
                <w:b/>
                <w:sz w:val="18"/>
                <w:szCs w:val="18"/>
              </w:rPr>
              <w:t xml:space="preserve">INDICATIVE </w:t>
            </w:r>
            <w:r w:rsidR="0064654C" w:rsidRPr="009F0523">
              <w:rPr>
                <w:rFonts w:ascii="Calibri" w:hAnsi="Calibri" w:cs="Arial"/>
                <w:b/>
                <w:sz w:val="18"/>
                <w:szCs w:val="18"/>
              </w:rPr>
              <w:t>SUB-</w:t>
            </w:r>
            <w:r w:rsidRPr="009F0523">
              <w:rPr>
                <w:rFonts w:ascii="Calibri" w:hAnsi="Calibri" w:cs="Arial"/>
                <w:b/>
                <w:sz w:val="18"/>
                <w:szCs w:val="18"/>
              </w:rPr>
              <w:t>ACTIVITIES</w:t>
            </w:r>
          </w:p>
        </w:tc>
        <w:tc>
          <w:tcPr>
            <w:tcW w:w="1276" w:type="dxa"/>
            <w:shd w:val="clear" w:color="auto" w:fill="F2DBDB"/>
            <w:vAlign w:val="center"/>
          </w:tcPr>
          <w:p w:rsidR="00A378C4" w:rsidRPr="009F0523" w:rsidRDefault="00C54E60" w:rsidP="009F0523">
            <w:pPr>
              <w:spacing w:after="0"/>
              <w:jc w:val="center"/>
              <w:rPr>
                <w:rFonts w:ascii="Calibri" w:hAnsi="Calibri" w:cs="Arial"/>
                <w:b/>
                <w:sz w:val="18"/>
                <w:szCs w:val="18"/>
              </w:rPr>
            </w:pPr>
            <w:r w:rsidRPr="009F0523">
              <w:rPr>
                <w:rFonts w:ascii="Calibri" w:hAnsi="Calibri" w:cs="Arial"/>
                <w:b/>
                <w:sz w:val="18"/>
                <w:szCs w:val="18"/>
              </w:rPr>
              <w:t>RESPONSIBLE PARTIES</w:t>
            </w:r>
          </w:p>
        </w:tc>
        <w:tc>
          <w:tcPr>
            <w:tcW w:w="4111" w:type="dxa"/>
            <w:shd w:val="clear" w:color="auto" w:fill="F2DBDB"/>
            <w:vAlign w:val="center"/>
          </w:tcPr>
          <w:p w:rsidR="00A378C4" w:rsidRPr="009F0523" w:rsidRDefault="00C54E60" w:rsidP="009F0523">
            <w:pPr>
              <w:pStyle w:val="Ttulo2"/>
              <w:spacing w:after="0"/>
              <w:ind w:left="0"/>
              <w:jc w:val="center"/>
              <w:rPr>
                <w:rFonts w:ascii="Calibri" w:hAnsi="Calibri" w:cs="Arial"/>
                <w:sz w:val="18"/>
                <w:szCs w:val="18"/>
              </w:rPr>
            </w:pPr>
            <w:r w:rsidRPr="009F0523">
              <w:rPr>
                <w:rFonts w:ascii="Calibri" w:hAnsi="Calibri" w:cs="Arial"/>
                <w:sz w:val="18"/>
                <w:szCs w:val="18"/>
              </w:rPr>
              <w:t>INPUTS</w:t>
            </w:r>
          </w:p>
        </w:tc>
      </w:tr>
      <w:tr w:rsidR="00E31B15" w:rsidRPr="009F0523" w:rsidTr="008B7B84">
        <w:trPr>
          <w:trHeight w:val="2560"/>
        </w:trPr>
        <w:tc>
          <w:tcPr>
            <w:tcW w:w="2694" w:type="dxa"/>
            <w:vAlign w:val="center"/>
          </w:tcPr>
          <w:p w:rsidR="00B40BA2" w:rsidRPr="00472199" w:rsidRDefault="00B13644" w:rsidP="009F0523">
            <w:pPr>
              <w:spacing w:after="0"/>
              <w:jc w:val="left"/>
              <w:rPr>
                <w:rFonts w:ascii="Calibri" w:hAnsi="Calibri"/>
                <w:b/>
                <w:sz w:val="18"/>
                <w:szCs w:val="18"/>
              </w:rPr>
            </w:pPr>
            <w:r w:rsidRPr="00472199">
              <w:rPr>
                <w:rFonts w:ascii="Calibri" w:hAnsi="Calibri"/>
                <w:b/>
                <w:sz w:val="18"/>
                <w:szCs w:val="18"/>
              </w:rPr>
              <w:t xml:space="preserve">Output 1. </w:t>
            </w:r>
            <w:r w:rsidRPr="00472199">
              <w:rPr>
                <w:rFonts w:ascii="Calibri" w:hAnsi="Calibri"/>
                <w:b/>
                <w:iCs/>
                <w:sz w:val="18"/>
                <w:szCs w:val="18"/>
              </w:rPr>
              <w:t xml:space="preserve">Development of new courses </w:t>
            </w:r>
          </w:p>
          <w:p w:rsidR="00E31B15" w:rsidRPr="00472199" w:rsidRDefault="00E31B15" w:rsidP="009F0523">
            <w:pPr>
              <w:pStyle w:val="Encabezado"/>
              <w:tabs>
                <w:tab w:val="num" w:pos="432"/>
              </w:tabs>
              <w:spacing w:after="0"/>
              <w:jc w:val="left"/>
              <w:rPr>
                <w:rFonts w:ascii="Calibri" w:hAnsi="Calibri"/>
                <w:b/>
                <w:sz w:val="18"/>
                <w:szCs w:val="18"/>
              </w:rPr>
            </w:pPr>
          </w:p>
        </w:tc>
        <w:tc>
          <w:tcPr>
            <w:tcW w:w="2976" w:type="dxa"/>
            <w:vAlign w:val="center"/>
          </w:tcPr>
          <w:p w:rsidR="0064654C" w:rsidRPr="009F0523" w:rsidRDefault="0064654C" w:rsidP="009F0523">
            <w:pPr>
              <w:spacing w:after="0"/>
              <w:jc w:val="left"/>
              <w:rPr>
                <w:rFonts w:ascii="Calibri" w:hAnsi="Calibri" w:cs="Arial"/>
                <w:sz w:val="18"/>
                <w:szCs w:val="18"/>
              </w:rPr>
            </w:pPr>
            <w:r w:rsidRPr="009F0523">
              <w:rPr>
                <w:rFonts w:ascii="Calibri" w:hAnsi="Calibri" w:cs="Arial"/>
                <w:sz w:val="18"/>
                <w:szCs w:val="18"/>
                <w:u w:val="single"/>
              </w:rPr>
              <w:t>Indicators</w:t>
            </w:r>
            <w:r w:rsidRPr="009F0523">
              <w:rPr>
                <w:rFonts w:ascii="Calibri" w:hAnsi="Calibri" w:cs="Arial"/>
                <w:sz w:val="18"/>
                <w:szCs w:val="18"/>
              </w:rPr>
              <w:t>: Regular surveys about students’ expectations are carried out resulting in improved results for the Virtual School in 2009</w:t>
            </w:r>
            <w:r w:rsidR="009F0523">
              <w:rPr>
                <w:rFonts w:ascii="Calibri" w:hAnsi="Calibri" w:cs="Arial"/>
                <w:sz w:val="18"/>
                <w:szCs w:val="18"/>
              </w:rPr>
              <w:t>.</w:t>
            </w:r>
            <w:r w:rsidRPr="009F0523">
              <w:rPr>
                <w:rFonts w:ascii="Calibri" w:hAnsi="Calibri" w:cs="Arial"/>
                <w:sz w:val="18"/>
                <w:szCs w:val="18"/>
              </w:rPr>
              <w:t xml:space="preserve"> </w:t>
            </w:r>
          </w:p>
          <w:p w:rsidR="0064654C" w:rsidRPr="009F0523" w:rsidRDefault="0064654C" w:rsidP="009F0523">
            <w:pPr>
              <w:spacing w:after="0"/>
              <w:jc w:val="left"/>
              <w:rPr>
                <w:rFonts w:ascii="Calibri" w:hAnsi="Calibri" w:cs="Arial"/>
                <w:sz w:val="18"/>
                <w:szCs w:val="18"/>
              </w:rPr>
            </w:pPr>
          </w:p>
          <w:p w:rsidR="0064654C" w:rsidRPr="009F0523" w:rsidRDefault="0064654C" w:rsidP="009F0523">
            <w:pPr>
              <w:spacing w:after="0"/>
              <w:jc w:val="left"/>
              <w:rPr>
                <w:rFonts w:ascii="Calibri" w:hAnsi="Calibri" w:cs="Arial"/>
                <w:sz w:val="18"/>
                <w:szCs w:val="18"/>
              </w:rPr>
            </w:pPr>
            <w:r w:rsidRPr="009F0523">
              <w:rPr>
                <w:rFonts w:ascii="Calibri" w:hAnsi="Calibri" w:cs="Arial"/>
                <w:sz w:val="18"/>
                <w:szCs w:val="18"/>
                <w:u w:val="single"/>
              </w:rPr>
              <w:t>Targets</w:t>
            </w:r>
            <w:r w:rsidRPr="009F0523">
              <w:rPr>
                <w:rFonts w:ascii="Calibri" w:hAnsi="Calibri" w:cs="Arial"/>
                <w:sz w:val="18"/>
                <w:szCs w:val="18"/>
              </w:rPr>
              <w:t>: Regular surveys about student’s expectations are implemented at the end of every course</w:t>
            </w:r>
            <w:r w:rsidR="009F0523">
              <w:rPr>
                <w:rFonts w:ascii="Calibri" w:hAnsi="Calibri" w:cs="Arial"/>
                <w:sz w:val="18"/>
                <w:szCs w:val="18"/>
              </w:rPr>
              <w:t>.</w:t>
            </w:r>
            <w:r w:rsidRPr="009F0523">
              <w:rPr>
                <w:rFonts w:ascii="Calibri" w:hAnsi="Calibri" w:cs="Arial"/>
                <w:sz w:val="18"/>
                <w:szCs w:val="18"/>
              </w:rPr>
              <w:t xml:space="preserve"> </w:t>
            </w:r>
          </w:p>
          <w:p w:rsidR="00E31B15" w:rsidRPr="009F0523" w:rsidRDefault="00E31B15" w:rsidP="009F0523">
            <w:pPr>
              <w:spacing w:after="0"/>
              <w:jc w:val="left"/>
              <w:rPr>
                <w:rFonts w:ascii="Calibri" w:hAnsi="Calibri"/>
                <w:i/>
                <w:sz w:val="18"/>
                <w:szCs w:val="18"/>
                <w:highlight w:val="cyan"/>
              </w:rPr>
            </w:pPr>
          </w:p>
        </w:tc>
        <w:tc>
          <w:tcPr>
            <w:tcW w:w="4111" w:type="dxa"/>
            <w:vAlign w:val="center"/>
          </w:tcPr>
          <w:p w:rsidR="00B13644" w:rsidRPr="009F0523" w:rsidRDefault="00B13644" w:rsidP="009F0523">
            <w:pPr>
              <w:pStyle w:val="Encabezado"/>
              <w:spacing w:after="0"/>
              <w:jc w:val="left"/>
              <w:rPr>
                <w:rFonts w:ascii="Calibri" w:hAnsi="Calibri"/>
                <w:iCs/>
                <w:sz w:val="18"/>
                <w:szCs w:val="18"/>
              </w:rPr>
            </w:pPr>
            <w:r w:rsidRPr="009F0523">
              <w:rPr>
                <w:rFonts w:ascii="Calibri" w:hAnsi="Calibri"/>
                <w:iCs/>
                <w:sz w:val="18"/>
                <w:szCs w:val="18"/>
              </w:rPr>
              <w:t xml:space="preserve">1.1.Deisgn of virtual courses </w:t>
            </w:r>
          </w:p>
          <w:p w:rsidR="00B13644" w:rsidRPr="009F0523" w:rsidRDefault="00B13644" w:rsidP="009F0523">
            <w:pPr>
              <w:pStyle w:val="Encabezado"/>
              <w:spacing w:after="0"/>
              <w:jc w:val="left"/>
              <w:rPr>
                <w:rFonts w:ascii="Calibri" w:hAnsi="Calibri"/>
                <w:sz w:val="18"/>
                <w:szCs w:val="18"/>
              </w:rPr>
            </w:pPr>
            <w:r w:rsidRPr="009F0523">
              <w:rPr>
                <w:rFonts w:ascii="Calibri" w:hAnsi="Calibri"/>
                <w:sz w:val="18"/>
                <w:szCs w:val="18"/>
              </w:rPr>
              <w:t xml:space="preserve">1.2. Updating of courses, contextual adaptations and methodology upgrades. </w:t>
            </w:r>
          </w:p>
          <w:p w:rsidR="005E1471" w:rsidRPr="0075496F" w:rsidRDefault="00B13644" w:rsidP="005E1471">
            <w:pPr>
              <w:pStyle w:val="Encabezado"/>
              <w:spacing w:after="0"/>
              <w:jc w:val="left"/>
              <w:rPr>
                <w:rFonts w:ascii="Calibri" w:hAnsi="Calibri"/>
                <w:sz w:val="18"/>
                <w:szCs w:val="18"/>
                <w:highlight w:val="yellow"/>
              </w:rPr>
            </w:pPr>
            <w:r w:rsidRPr="0075496F">
              <w:rPr>
                <w:rFonts w:ascii="Calibri" w:hAnsi="Calibri"/>
                <w:sz w:val="18"/>
                <w:szCs w:val="18"/>
                <w:highlight w:val="yellow"/>
              </w:rPr>
              <w:t>1.3.  E-learning researches</w:t>
            </w:r>
            <w:r w:rsidR="00261E46" w:rsidRPr="0075496F">
              <w:rPr>
                <w:rFonts w:ascii="Calibri" w:hAnsi="Calibri"/>
                <w:sz w:val="18"/>
                <w:szCs w:val="18"/>
                <w:highlight w:val="yellow"/>
              </w:rPr>
              <w:t>:</w:t>
            </w:r>
          </w:p>
          <w:p w:rsidR="00261E46" w:rsidRPr="0075496F" w:rsidRDefault="00261E46" w:rsidP="005E1471">
            <w:pPr>
              <w:pStyle w:val="Encabezado"/>
              <w:spacing w:after="0"/>
              <w:jc w:val="left"/>
              <w:rPr>
                <w:rFonts w:ascii="Calibri" w:hAnsi="Calibri"/>
                <w:sz w:val="18"/>
                <w:szCs w:val="18"/>
                <w:highlight w:val="yellow"/>
              </w:rPr>
            </w:pPr>
            <w:r w:rsidRPr="0075496F">
              <w:rPr>
                <w:rFonts w:ascii="Calibri" w:hAnsi="Calibri"/>
                <w:sz w:val="18"/>
                <w:szCs w:val="18"/>
                <w:highlight w:val="yellow"/>
              </w:rPr>
              <w:t>1.3.1.</w:t>
            </w:r>
            <w:r w:rsidR="0007724D" w:rsidRPr="0075496F">
              <w:rPr>
                <w:rFonts w:ascii="Calibri" w:hAnsi="Calibri"/>
                <w:sz w:val="18"/>
                <w:szCs w:val="18"/>
                <w:highlight w:val="yellow"/>
              </w:rPr>
              <w:t>”</w:t>
            </w:r>
            <w:r w:rsidRPr="0075496F">
              <w:rPr>
                <w:rFonts w:ascii="Calibri" w:hAnsi="Calibri"/>
                <w:sz w:val="18"/>
                <w:szCs w:val="18"/>
                <w:highlight w:val="yellow"/>
              </w:rPr>
              <w:t>Proyecto E-Incluye</w:t>
            </w:r>
            <w:r w:rsidR="0046033F" w:rsidRPr="0075496F">
              <w:rPr>
                <w:rFonts w:ascii="Calibri" w:hAnsi="Calibri"/>
                <w:sz w:val="18"/>
                <w:szCs w:val="18"/>
                <w:highlight w:val="yellow"/>
              </w:rPr>
              <w:t xml:space="preserve">”, </w:t>
            </w:r>
            <w:r w:rsidR="0007724D" w:rsidRPr="0075496F">
              <w:rPr>
                <w:rFonts w:ascii="Calibri" w:hAnsi="Calibri"/>
                <w:sz w:val="18"/>
                <w:szCs w:val="18"/>
                <w:highlight w:val="yellow"/>
              </w:rPr>
              <w:t xml:space="preserve">which has the </w:t>
            </w:r>
            <w:r w:rsidRPr="0075496F">
              <w:rPr>
                <w:rFonts w:ascii="Calibri" w:hAnsi="Calibri"/>
                <w:sz w:val="18"/>
                <w:szCs w:val="18"/>
                <w:highlight w:val="yellow"/>
              </w:rPr>
              <w:t xml:space="preserve">Universidad Oberta de </w:t>
            </w:r>
            <w:r w:rsidR="009C6F6A" w:rsidRPr="0075496F">
              <w:rPr>
                <w:rFonts w:ascii="Calibri" w:hAnsi="Calibri"/>
                <w:sz w:val="18"/>
                <w:szCs w:val="18"/>
                <w:highlight w:val="yellow"/>
              </w:rPr>
              <w:t>Catalunya</w:t>
            </w:r>
            <w:r w:rsidRPr="0075496F">
              <w:rPr>
                <w:rFonts w:ascii="Calibri" w:hAnsi="Calibri"/>
                <w:sz w:val="18"/>
                <w:szCs w:val="18"/>
                <w:highlight w:val="yellow"/>
              </w:rPr>
              <w:t xml:space="preserve"> (UOC)</w:t>
            </w:r>
            <w:r w:rsidR="0046033F" w:rsidRPr="0075496F">
              <w:rPr>
                <w:rFonts w:ascii="Calibri" w:hAnsi="Calibri"/>
                <w:sz w:val="18"/>
                <w:szCs w:val="18"/>
                <w:highlight w:val="yellow"/>
              </w:rPr>
              <w:t xml:space="preserve"> as a</w:t>
            </w:r>
            <w:r w:rsidR="0007724D" w:rsidRPr="0075496F">
              <w:rPr>
                <w:rFonts w:ascii="Calibri" w:hAnsi="Calibri"/>
                <w:sz w:val="18"/>
                <w:szCs w:val="18"/>
                <w:highlight w:val="yellow"/>
              </w:rPr>
              <w:t xml:space="preserve">n associate </w:t>
            </w:r>
            <w:r w:rsidR="0046033F" w:rsidRPr="0075496F">
              <w:rPr>
                <w:rFonts w:ascii="Calibri" w:hAnsi="Calibri"/>
                <w:sz w:val="18"/>
                <w:szCs w:val="18"/>
                <w:highlight w:val="yellow"/>
              </w:rPr>
              <w:t xml:space="preserve">partner. </w:t>
            </w:r>
          </w:p>
          <w:p w:rsidR="009C6F6A" w:rsidRPr="0075496F" w:rsidRDefault="009C6F6A" w:rsidP="005E1471">
            <w:pPr>
              <w:pStyle w:val="Encabezado"/>
              <w:spacing w:after="0"/>
              <w:jc w:val="left"/>
              <w:rPr>
                <w:rFonts w:ascii="Calibri" w:hAnsi="Calibri"/>
                <w:sz w:val="18"/>
                <w:szCs w:val="18"/>
                <w:highlight w:val="yellow"/>
              </w:rPr>
            </w:pPr>
            <w:r w:rsidRPr="0075496F">
              <w:rPr>
                <w:rFonts w:ascii="Calibri" w:hAnsi="Calibri"/>
                <w:sz w:val="18"/>
                <w:szCs w:val="18"/>
                <w:highlight w:val="yellow"/>
              </w:rPr>
              <w:t xml:space="preserve">1.3.2. </w:t>
            </w:r>
            <w:r w:rsidR="00F020B7" w:rsidRPr="0075496F">
              <w:rPr>
                <w:rFonts w:ascii="Calibri" w:hAnsi="Calibri"/>
                <w:sz w:val="18"/>
                <w:szCs w:val="18"/>
                <w:highlight w:val="yellow"/>
              </w:rPr>
              <w:t xml:space="preserve"> Pedagogical Innovation </w:t>
            </w:r>
            <w:r w:rsidR="00403B1A" w:rsidRPr="0075496F">
              <w:rPr>
                <w:rFonts w:ascii="Calibri" w:hAnsi="Calibri"/>
                <w:sz w:val="18"/>
                <w:szCs w:val="18"/>
                <w:highlight w:val="yellow"/>
              </w:rPr>
              <w:t xml:space="preserve">Project </w:t>
            </w:r>
            <w:r w:rsidR="00F020B7" w:rsidRPr="0075496F">
              <w:rPr>
                <w:rFonts w:ascii="Calibri" w:hAnsi="Calibri"/>
                <w:sz w:val="18"/>
                <w:szCs w:val="18"/>
                <w:highlight w:val="yellow"/>
              </w:rPr>
              <w:t xml:space="preserve">in collaboration with Universidad Pedagógica </w:t>
            </w:r>
            <w:r w:rsidR="0046033F" w:rsidRPr="0075496F">
              <w:rPr>
                <w:rFonts w:ascii="Calibri" w:hAnsi="Calibri"/>
                <w:sz w:val="18"/>
                <w:szCs w:val="18"/>
                <w:highlight w:val="yellow"/>
              </w:rPr>
              <w:t>Nacional</w:t>
            </w:r>
            <w:r w:rsidR="00F020B7" w:rsidRPr="0075496F">
              <w:rPr>
                <w:rFonts w:ascii="Calibri" w:hAnsi="Calibri"/>
                <w:sz w:val="18"/>
                <w:szCs w:val="18"/>
                <w:highlight w:val="yellow"/>
              </w:rPr>
              <w:t>(Colombia)</w:t>
            </w:r>
          </w:p>
          <w:p w:rsidR="00B26C27" w:rsidRPr="0075496F" w:rsidRDefault="00B26C27" w:rsidP="009F0523">
            <w:pPr>
              <w:pStyle w:val="Encabezado"/>
              <w:spacing w:after="0"/>
              <w:jc w:val="left"/>
              <w:rPr>
                <w:rFonts w:ascii="Calibri" w:hAnsi="Calibri"/>
                <w:sz w:val="18"/>
                <w:szCs w:val="18"/>
                <w:highlight w:val="yellow"/>
              </w:rPr>
            </w:pPr>
            <w:r w:rsidRPr="0075496F">
              <w:rPr>
                <w:rFonts w:ascii="Calibri" w:hAnsi="Calibri"/>
                <w:sz w:val="18"/>
                <w:szCs w:val="18"/>
                <w:highlight w:val="yellow"/>
              </w:rPr>
              <w:t xml:space="preserve">1.4. Thematic researches: </w:t>
            </w:r>
          </w:p>
          <w:p w:rsidR="00261E46" w:rsidRPr="009C6F6A" w:rsidRDefault="00B26C27" w:rsidP="006C7B22">
            <w:pPr>
              <w:pStyle w:val="Encabezado"/>
              <w:spacing w:after="0"/>
              <w:jc w:val="left"/>
              <w:rPr>
                <w:rFonts w:ascii="Calibri" w:hAnsi="Calibri"/>
                <w:sz w:val="18"/>
                <w:szCs w:val="18"/>
              </w:rPr>
            </w:pPr>
            <w:r w:rsidRPr="0075496F">
              <w:rPr>
                <w:rFonts w:ascii="Calibri" w:hAnsi="Calibri"/>
                <w:sz w:val="18"/>
                <w:szCs w:val="18"/>
                <w:highlight w:val="yellow"/>
              </w:rPr>
              <w:t xml:space="preserve">1.4.1. </w:t>
            </w:r>
            <w:r w:rsidR="00FB5652" w:rsidRPr="0075496F">
              <w:rPr>
                <w:rFonts w:ascii="Calibri" w:hAnsi="Calibri"/>
                <w:i/>
                <w:sz w:val="18"/>
                <w:szCs w:val="18"/>
                <w:highlight w:val="yellow"/>
              </w:rPr>
              <w:t>Horizontal and social accountability in justice and security sector: an analysis of cases in Latin America, Eastern Europe and Africa</w:t>
            </w:r>
            <w:r w:rsidR="00FB5652" w:rsidRPr="0075496F">
              <w:rPr>
                <w:rFonts w:ascii="Calibri" w:hAnsi="Calibri"/>
                <w:sz w:val="18"/>
                <w:szCs w:val="18"/>
                <w:highlight w:val="yellow"/>
              </w:rPr>
              <w:t xml:space="preserve">. This </w:t>
            </w:r>
            <w:r w:rsidR="002A42F4" w:rsidRPr="0075496F">
              <w:rPr>
                <w:rFonts w:ascii="Calibri" w:hAnsi="Calibri"/>
                <w:sz w:val="18"/>
                <w:szCs w:val="18"/>
                <w:highlight w:val="yellow"/>
              </w:rPr>
              <w:t xml:space="preserve">research will be implemented </w:t>
            </w:r>
            <w:r w:rsidR="009D5333" w:rsidRPr="0075496F">
              <w:rPr>
                <w:rFonts w:ascii="Calibri" w:hAnsi="Calibri"/>
                <w:sz w:val="18"/>
                <w:szCs w:val="18"/>
                <w:highlight w:val="yellow"/>
              </w:rPr>
              <w:t xml:space="preserve">in </w:t>
            </w:r>
            <w:r w:rsidR="0046033F" w:rsidRPr="0075496F">
              <w:rPr>
                <w:rFonts w:ascii="Calibri" w:hAnsi="Calibri"/>
                <w:sz w:val="18"/>
                <w:szCs w:val="18"/>
                <w:highlight w:val="yellow"/>
              </w:rPr>
              <w:t xml:space="preserve"> </w:t>
            </w:r>
            <w:r w:rsidR="002A42F4" w:rsidRPr="0075496F">
              <w:rPr>
                <w:rFonts w:ascii="Calibri" w:hAnsi="Calibri"/>
                <w:sz w:val="18"/>
                <w:szCs w:val="18"/>
                <w:highlight w:val="yellow"/>
              </w:rPr>
              <w:t xml:space="preserve">collaboration with </w:t>
            </w:r>
            <w:r w:rsidR="00261E46" w:rsidRPr="0075496F">
              <w:rPr>
                <w:rFonts w:ascii="Calibri" w:hAnsi="Calibri"/>
                <w:sz w:val="18"/>
                <w:szCs w:val="18"/>
                <w:highlight w:val="yellow"/>
              </w:rPr>
              <w:t xml:space="preserve">Universidad de los Andes </w:t>
            </w:r>
            <w:r w:rsidR="002A42F4" w:rsidRPr="0075496F">
              <w:rPr>
                <w:rFonts w:ascii="Calibri" w:hAnsi="Calibri"/>
                <w:sz w:val="18"/>
                <w:szCs w:val="18"/>
                <w:highlight w:val="yellow"/>
              </w:rPr>
              <w:t xml:space="preserve">(Colombia), </w:t>
            </w:r>
            <w:r w:rsidR="00261E46" w:rsidRPr="0075496F">
              <w:rPr>
                <w:rFonts w:ascii="Calibri" w:hAnsi="Calibri"/>
                <w:sz w:val="18"/>
                <w:szCs w:val="18"/>
                <w:highlight w:val="yellow"/>
              </w:rPr>
              <w:t>Centro de Investigaciones y Estudios Superiores en Antropología Social – CIESAS (México), Democracy for Development -D4D (Kosovo)</w:t>
            </w:r>
            <w:r w:rsidR="009C6F6A" w:rsidRPr="0075496F">
              <w:rPr>
                <w:rFonts w:ascii="Calibri" w:hAnsi="Calibri"/>
                <w:sz w:val="18"/>
                <w:szCs w:val="18"/>
                <w:highlight w:val="yellow"/>
              </w:rPr>
              <w:t xml:space="preserve"> and</w:t>
            </w:r>
            <w:r w:rsidR="00261E46" w:rsidRPr="0075496F">
              <w:rPr>
                <w:rFonts w:ascii="Calibri" w:hAnsi="Calibri"/>
                <w:sz w:val="18"/>
                <w:szCs w:val="18"/>
                <w:highlight w:val="yellow"/>
              </w:rPr>
              <w:t xml:space="preserve"> IDEA International</w:t>
            </w:r>
            <w:r w:rsidR="009D5333" w:rsidRPr="0075496F">
              <w:rPr>
                <w:rFonts w:ascii="Calibri" w:hAnsi="Calibri"/>
                <w:sz w:val="18"/>
                <w:szCs w:val="18"/>
                <w:highlight w:val="yellow"/>
              </w:rPr>
              <w:t xml:space="preserve"> in 2011</w:t>
            </w:r>
            <w:r w:rsidR="00261E46" w:rsidRPr="0075496F">
              <w:rPr>
                <w:rFonts w:ascii="Calibri" w:hAnsi="Calibri"/>
                <w:sz w:val="18"/>
                <w:szCs w:val="18"/>
                <w:highlight w:val="yellow"/>
              </w:rPr>
              <w:t>.</w:t>
            </w:r>
            <w:r w:rsidR="00261E46" w:rsidRPr="006F7C36">
              <w:rPr>
                <w:rFonts w:ascii="Calibri" w:hAnsi="Calibri"/>
                <w:sz w:val="18"/>
                <w:szCs w:val="18"/>
              </w:rPr>
              <w:t xml:space="preserve"> </w:t>
            </w:r>
          </w:p>
        </w:tc>
        <w:tc>
          <w:tcPr>
            <w:tcW w:w="1276" w:type="dxa"/>
            <w:shd w:val="clear" w:color="auto" w:fill="auto"/>
            <w:vAlign w:val="center"/>
          </w:tcPr>
          <w:p w:rsidR="00E31B15" w:rsidRPr="009F0523" w:rsidRDefault="00B40BA2" w:rsidP="009F0523">
            <w:pPr>
              <w:pStyle w:val="Encabezado"/>
              <w:spacing w:after="0"/>
              <w:jc w:val="center"/>
              <w:rPr>
                <w:rFonts w:ascii="Calibri" w:hAnsi="Calibri"/>
                <w:i/>
                <w:sz w:val="18"/>
                <w:szCs w:val="18"/>
                <w:highlight w:val="cyan"/>
              </w:rPr>
            </w:pPr>
            <w:r w:rsidRPr="009F0523">
              <w:rPr>
                <w:rFonts w:ascii="Calibri" w:hAnsi="Calibri"/>
                <w:i/>
                <w:sz w:val="18"/>
                <w:szCs w:val="18"/>
              </w:rPr>
              <w:t>VS (RBLAC)</w:t>
            </w:r>
          </w:p>
        </w:tc>
        <w:tc>
          <w:tcPr>
            <w:tcW w:w="4111" w:type="dxa"/>
            <w:vAlign w:val="center"/>
          </w:tcPr>
          <w:p w:rsidR="00B40BA2" w:rsidRPr="009F0523" w:rsidRDefault="00B40BA2" w:rsidP="009F0523">
            <w:pPr>
              <w:spacing w:after="0"/>
              <w:jc w:val="left"/>
              <w:rPr>
                <w:rFonts w:ascii="Calibri" w:hAnsi="Calibri"/>
                <w:sz w:val="16"/>
                <w:szCs w:val="16"/>
              </w:rPr>
            </w:pPr>
            <w:r w:rsidRPr="009F0523">
              <w:rPr>
                <w:rFonts w:ascii="Calibri" w:hAnsi="Calibri"/>
                <w:sz w:val="16"/>
                <w:szCs w:val="16"/>
              </w:rPr>
              <w:t xml:space="preserve">71200 - International consultants </w:t>
            </w:r>
            <w:r w:rsidR="009F0523">
              <w:rPr>
                <w:rFonts w:ascii="Calibri" w:hAnsi="Calibri"/>
                <w:sz w:val="16"/>
                <w:szCs w:val="16"/>
              </w:rPr>
              <w:t xml:space="preserve">- </w:t>
            </w:r>
            <w:r w:rsidRPr="009F0523">
              <w:rPr>
                <w:rFonts w:ascii="Calibri" w:hAnsi="Calibri"/>
                <w:sz w:val="16"/>
                <w:szCs w:val="16"/>
              </w:rPr>
              <w:t>$ 42.486 USD</w:t>
            </w:r>
          </w:p>
          <w:p w:rsidR="00B40BA2" w:rsidRPr="009F0523" w:rsidRDefault="00B40BA2" w:rsidP="009F0523">
            <w:pPr>
              <w:spacing w:after="0"/>
              <w:jc w:val="left"/>
              <w:rPr>
                <w:rFonts w:ascii="Calibri" w:hAnsi="Calibri"/>
                <w:sz w:val="16"/>
                <w:szCs w:val="16"/>
              </w:rPr>
            </w:pPr>
          </w:p>
          <w:p w:rsidR="00B40BA2" w:rsidRPr="009F0523" w:rsidRDefault="00B40BA2" w:rsidP="009F0523">
            <w:pPr>
              <w:spacing w:after="0"/>
              <w:jc w:val="left"/>
              <w:rPr>
                <w:rFonts w:ascii="Calibri" w:hAnsi="Calibri"/>
                <w:sz w:val="16"/>
                <w:szCs w:val="16"/>
              </w:rPr>
            </w:pPr>
            <w:r w:rsidRPr="009F0523">
              <w:rPr>
                <w:rFonts w:ascii="Calibri" w:hAnsi="Calibri"/>
                <w:sz w:val="16"/>
                <w:szCs w:val="16"/>
              </w:rPr>
              <w:t xml:space="preserve">71300 - Local consultants </w:t>
            </w:r>
            <w:r w:rsidR="009F0523">
              <w:rPr>
                <w:rFonts w:ascii="Calibri" w:hAnsi="Calibri"/>
                <w:sz w:val="16"/>
                <w:szCs w:val="16"/>
              </w:rPr>
              <w:t xml:space="preserve">- </w:t>
            </w:r>
            <w:r w:rsidRPr="009F0523">
              <w:rPr>
                <w:rFonts w:ascii="Calibri" w:hAnsi="Calibri"/>
                <w:sz w:val="16"/>
                <w:szCs w:val="16"/>
              </w:rPr>
              <w:t>$ 28.679 USD</w:t>
            </w:r>
          </w:p>
          <w:p w:rsidR="00B40BA2" w:rsidRPr="009F0523" w:rsidRDefault="00B40BA2" w:rsidP="009F0523">
            <w:pPr>
              <w:spacing w:after="0"/>
              <w:jc w:val="left"/>
              <w:rPr>
                <w:rFonts w:ascii="Calibri" w:hAnsi="Calibri"/>
                <w:sz w:val="16"/>
                <w:szCs w:val="16"/>
              </w:rPr>
            </w:pPr>
          </w:p>
          <w:p w:rsidR="00B40BA2" w:rsidRPr="009F0523" w:rsidRDefault="00B40BA2" w:rsidP="009F0523">
            <w:pPr>
              <w:spacing w:after="0"/>
              <w:jc w:val="left"/>
              <w:rPr>
                <w:rFonts w:ascii="Calibri" w:hAnsi="Calibri"/>
                <w:sz w:val="16"/>
                <w:szCs w:val="16"/>
              </w:rPr>
            </w:pPr>
            <w:r w:rsidRPr="009F0523">
              <w:rPr>
                <w:rFonts w:ascii="Calibri" w:hAnsi="Calibri"/>
                <w:sz w:val="16"/>
                <w:szCs w:val="16"/>
              </w:rPr>
              <w:t xml:space="preserve">71600 </w:t>
            </w:r>
            <w:r w:rsidR="009F0523">
              <w:rPr>
                <w:rFonts w:ascii="Calibri" w:hAnsi="Calibri"/>
                <w:sz w:val="16"/>
                <w:szCs w:val="16"/>
              </w:rPr>
              <w:t>–</w:t>
            </w:r>
            <w:r w:rsidRPr="009F0523">
              <w:rPr>
                <w:rFonts w:ascii="Calibri" w:hAnsi="Calibri"/>
                <w:sz w:val="16"/>
                <w:szCs w:val="16"/>
              </w:rPr>
              <w:t xml:space="preserve"> Travel</w:t>
            </w:r>
            <w:r w:rsidR="009F0523">
              <w:rPr>
                <w:rFonts w:ascii="Calibri" w:hAnsi="Calibri"/>
                <w:sz w:val="16"/>
                <w:szCs w:val="16"/>
              </w:rPr>
              <w:t xml:space="preserve"> - </w:t>
            </w:r>
            <w:r w:rsidRPr="009F0523">
              <w:rPr>
                <w:rFonts w:ascii="Calibri" w:hAnsi="Calibri"/>
                <w:sz w:val="16"/>
                <w:szCs w:val="16"/>
              </w:rPr>
              <w:t xml:space="preserve"> $ 14.000 USD</w:t>
            </w:r>
          </w:p>
          <w:p w:rsidR="00B40BA2" w:rsidRPr="009F0523" w:rsidRDefault="00B40BA2" w:rsidP="009F0523">
            <w:pPr>
              <w:spacing w:after="0"/>
              <w:jc w:val="left"/>
              <w:rPr>
                <w:rFonts w:ascii="Calibri" w:hAnsi="Calibri"/>
                <w:sz w:val="16"/>
                <w:szCs w:val="16"/>
              </w:rPr>
            </w:pPr>
          </w:p>
          <w:p w:rsidR="00B40BA2" w:rsidRPr="009F0523" w:rsidRDefault="00B40BA2" w:rsidP="009F0523">
            <w:pPr>
              <w:spacing w:after="0"/>
              <w:jc w:val="left"/>
              <w:rPr>
                <w:rFonts w:ascii="Calibri" w:hAnsi="Calibri"/>
                <w:sz w:val="16"/>
                <w:szCs w:val="16"/>
              </w:rPr>
            </w:pPr>
            <w:r w:rsidRPr="009F0523">
              <w:rPr>
                <w:rFonts w:ascii="Calibri" w:hAnsi="Calibri"/>
                <w:sz w:val="16"/>
                <w:szCs w:val="16"/>
              </w:rPr>
              <w:t xml:space="preserve">72800 - Information technology equipment   </w:t>
            </w:r>
            <w:r w:rsidR="009F0523">
              <w:rPr>
                <w:rFonts w:ascii="Calibri" w:hAnsi="Calibri"/>
                <w:sz w:val="16"/>
                <w:szCs w:val="16"/>
              </w:rPr>
              <w:t xml:space="preserve">- </w:t>
            </w:r>
            <w:r w:rsidRPr="009F0523">
              <w:rPr>
                <w:rFonts w:ascii="Calibri" w:hAnsi="Calibri"/>
                <w:sz w:val="16"/>
                <w:szCs w:val="16"/>
              </w:rPr>
              <w:t>$ 10.000 USD</w:t>
            </w:r>
          </w:p>
          <w:p w:rsidR="00B40BA2" w:rsidRPr="009F0523" w:rsidRDefault="00B40BA2" w:rsidP="009F0523">
            <w:pPr>
              <w:spacing w:after="0"/>
              <w:jc w:val="left"/>
              <w:rPr>
                <w:rFonts w:ascii="Calibri" w:hAnsi="Calibri"/>
                <w:sz w:val="16"/>
                <w:szCs w:val="16"/>
              </w:rPr>
            </w:pPr>
          </w:p>
          <w:p w:rsidR="00A87153" w:rsidRDefault="00B40BA2" w:rsidP="009F0523">
            <w:pPr>
              <w:spacing w:after="0"/>
              <w:jc w:val="left"/>
              <w:rPr>
                <w:rFonts w:ascii="Calibri" w:hAnsi="Calibri"/>
                <w:sz w:val="16"/>
                <w:szCs w:val="16"/>
              </w:rPr>
            </w:pPr>
            <w:r w:rsidRPr="009F0523">
              <w:rPr>
                <w:rFonts w:ascii="Calibri" w:hAnsi="Calibri"/>
                <w:sz w:val="16"/>
                <w:szCs w:val="16"/>
              </w:rPr>
              <w:t xml:space="preserve">74200 - audio visual and printing production costs  </w:t>
            </w:r>
            <w:r w:rsidR="00A87153">
              <w:rPr>
                <w:rFonts w:ascii="Calibri" w:hAnsi="Calibri"/>
                <w:sz w:val="16"/>
                <w:szCs w:val="16"/>
              </w:rPr>
              <w:t xml:space="preserve">- </w:t>
            </w:r>
          </w:p>
          <w:p w:rsidR="00B40BA2" w:rsidRPr="009F0523" w:rsidRDefault="00B40BA2" w:rsidP="009F0523">
            <w:pPr>
              <w:spacing w:after="0"/>
              <w:jc w:val="left"/>
              <w:rPr>
                <w:rFonts w:ascii="Calibri" w:hAnsi="Calibri"/>
                <w:sz w:val="16"/>
                <w:szCs w:val="16"/>
              </w:rPr>
            </w:pPr>
            <w:r w:rsidRPr="009F0523">
              <w:rPr>
                <w:rFonts w:ascii="Calibri" w:hAnsi="Calibri"/>
                <w:sz w:val="16"/>
                <w:szCs w:val="16"/>
              </w:rPr>
              <w:t>$ 16.000 USD</w:t>
            </w:r>
          </w:p>
          <w:p w:rsidR="00B40BA2" w:rsidRPr="009F0523" w:rsidRDefault="00B40BA2" w:rsidP="009F0523">
            <w:pPr>
              <w:spacing w:after="0"/>
              <w:jc w:val="left"/>
              <w:rPr>
                <w:rFonts w:ascii="Calibri" w:hAnsi="Calibri"/>
                <w:sz w:val="16"/>
                <w:szCs w:val="16"/>
              </w:rPr>
            </w:pPr>
          </w:p>
          <w:p w:rsidR="00E31B15" w:rsidRPr="009F0523" w:rsidRDefault="00B40BA2" w:rsidP="00A87153">
            <w:pPr>
              <w:spacing w:after="0"/>
              <w:jc w:val="left"/>
              <w:rPr>
                <w:rFonts w:ascii="Calibri" w:hAnsi="Calibri"/>
                <w:i/>
                <w:sz w:val="16"/>
                <w:szCs w:val="16"/>
                <w:highlight w:val="cyan"/>
              </w:rPr>
            </w:pPr>
            <w:r w:rsidRPr="009F0523">
              <w:rPr>
                <w:rFonts w:ascii="Calibri" w:hAnsi="Calibri"/>
                <w:sz w:val="16"/>
                <w:szCs w:val="16"/>
              </w:rPr>
              <w:t xml:space="preserve">75100 - Facilities and administration  </w:t>
            </w:r>
            <w:r w:rsidR="00A87153">
              <w:rPr>
                <w:rFonts w:ascii="Calibri" w:hAnsi="Calibri"/>
                <w:sz w:val="16"/>
                <w:szCs w:val="16"/>
              </w:rPr>
              <w:t xml:space="preserve">- </w:t>
            </w:r>
            <w:r w:rsidRPr="009F0523">
              <w:rPr>
                <w:rFonts w:ascii="Calibri" w:hAnsi="Calibri"/>
                <w:sz w:val="16"/>
                <w:szCs w:val="16"/>
              </w:rPr>
              <w:t>$ 4.721 USD</w:t>
            </w:r>
          </w:p>
        </w:tc>
      </w:tr>
      <w:tr w:rsidR="0064654C" w:rsidRPr="009F0523" w:rsidTr="008B7B84">
        <w:trPr>
          <w:trHeight w:val="126"/>
        </w:trPr>
        <w:tc>
          <w:tcPr>
            <w:tcW w:w="2694" w:type="dxa"/>
            <w:vAlign w:val="center"/>
          </w:tcPr>
          <w:p w:rsidR="00B13644" w:rsidRPr="00472199" w:rsidRDefault="00B13644" w:rsidP="009F0523">
            <w:pPr>
              <w:spacing w:after="0"/>
              <w:jc w:val="left"/>
              <w:rPr>
                <w:rFonts w:ascii="Calibri" w:hAnsi="Calibri"/>
                <w:b/>
                <w:sz w:val="18"/>
                <w:szCs w:val="18"/>
              </w:rPr>
            </w:pPr>
            <w:r w:rsidRPr="00472199">
              <w:rPr>
                <w:rFonts w:ascii="Calibri" w:hAnsi="Calibri"/>
                <w:b/>
                <w:sz w:val="18"/>
                <w:szCs w:val="18"/>
              </w:rPr>
              <w:t>Output 2</w:t>
            </w:r>
          </w:p>
          <w:p w:rsidR="0064654C" w:rsidRPr="00472199" w:rsidRDefault="00B13644" w:rsidP="009F0523">
            <w:pPr>
              <w:pStyle w:val="Encabezado"/>
              <w:spacing w:after="0"/>
              <w:jc w:val="left"/>
              <w:rPr>
                <w:rFonts w:ascii="Calibri" w:hAnsi="Calibri"/>
                <w:b/>
                <w:sz w:val="18"/>
                <w:szCs w:val="18"/>
              </w:rPr>
            </w:pPr>
            <w:r w:rsidRPr="00472199">
              <w:rPr>
                <w:rFonts w:ascii="Calibri" w:hAnsi="Calibri"/>
                <w:b/>
                <w:sz w:val="18"/>
                <w:szCs w:val="18"/>
              </w:rPr>
              <w:t>Strategic partners training by on-</w:t>
            </w:r>
            <w:r w:rsidRPr="00472199">
              <w:rPr>
                <w:rFonts w:ascii="Calibri" w:hAnsi="Calibri"/>
                <w:b/>
                <w:sz w:val="18"/>
                <w:szCs w:val="18"/>
              </w:rPr>
              <w:lastRenderedPageBreak/>
              <w:t>line and face-to-face courses</w:t>
            </w:r>
          </w:p>
        </w:tc>
        <w:tc>
          <w:tcPr>
            <w:tcW w:w="2976" w:type="dxa"/>
            <w:vAlign w:val="center"/>
          </w:tcPr>
          <w:p w:rsidR="0064654C" w:rsidRPr="009F0523" w:rsidRDefault="0064654C" w:rsidP="009F0523">
            <w:pPr>
              <w:spacing w:after="0"/>
              <w:jc w:val="left"/>
              <w:rPr>
                <w:rFonts w:ascii="Calibri" w:hAnsi="Calibri" w:cs="Arial"/>
                <w:sz w:val="18"/>
                <w:szCs w:val="18"/>
              </w:rPr>
            </w:pPr>
            <w:r w:rsidRPr="009F0523">
              <w:rPr>
                <w:rFonts w:ascii="Calibri" w:hAnsi="Calibri" w:cs="Arial"/>
                <w:sz w:val="18"/>
                <w:szCs w:val="18"/>
                <w:u w:val="single"/>
              </w:rPr>
              <w:lastRenderedPageBreak/>
              <w:t>Indicators</w:t>
            </w:r>
            <w:r w:rsidRPr="009F0523">
              <w:rPr>
                <w:rFonts w:ascii="Calibri" w:hAnsi="Calibri" w:cs="Arial"/>
                <w:sz w:val="18"/>
                <w:szCs w:val="18"/>
              </w:rPr>
              <w:t xml:space="preserve">: The number of VS students as national government </w:t>
            </w:r>
            <w:r w:rsidRPr="009F0523">
              <w:rPr>
                <w:rFonts w:ascii="Calibri" w:hAnsi="Calibri" w:cs="Arial"/>
                <w:sz w:val="18"/>
                <w:szCs w:val="18"/>
              </w:rPr>
              <w:lastRenderedPageBreak/>
              <w:t>technicians in the region is growing.</w:t>
            </w:r>
          </w:p>
          <w:p w:rsidR="0064654C" w:rsidRPr="009F0523" w:rsidRDefault="0064654C" w:rsidP="009F0523">
            <w:pPr>
              <w:spacing w:after="0"/>
              <w:jc w:val="left"/>
              <w:rPr>
                <w:rFonts w:ascii="Calibri" w:hAnsi="Calibri" w:cs="Arial"/>
                <w:sz w:val="18"/>
                <w:szCs w:val="18"/>
              </w:rPr>
            </w:pPr>
          </w:p>
          <w:p w:rsidR="0064654C" w:rsidRPr="009F0523" w:rsidRDefault="0064654C" w:rsidP="009F0523">
            <w:pPr>
              <w:spacing w:after="0"/>
              <w:jc w:val="left"/>
              <w:rPr>
                <w:rFonts w:ascii="Calibri" w:hAnsi="Calibri" w:cs="Arial"/>
                <w:sz w:val="18"/>
                <w:szCs w:val="18"/>
              </w:rPr>
            </w:pPr>
            <w:r w:rsidRPr="009F0523">
              <w:rPr>
                <w:rFonts w:ascii="Calibri" w:hAnsi="Calibri" w:cs="Arial"/>
                <w:sz w:val="18"/>
                <w:szCs w:val="18"/>
                <w:u w:val="single"/>
              </w:rPr>
              <w:t>Targets</w:t>
            </w:r>
            <w:r w:rsidRPr="009F0523">
              <w:rPr>
                <w:rFonts w:ascii="Calibri" w:hAnsi="Calibri" w:cs="Arial"/>
                <w:sz w:val="18"/>
                <w:szCs w:val="18"/>
              </w:rPr>
              <w:t xml:space="preserve">: The annual evaluation </w:t>
            </w:r>
            <w:r w:rsidR="009F0523" w:rsidRPr="009F0523">
              <w:rPr>
                <w:rFonts w:ascii="Calibri" w:hAnsi="Calibri" w:cs="Arial"/>
                <w:sz w:val="18"/>
                <w:szCs w:val="18"/>
              </w:rPr>
              <w:t>report</w:t>
            </w:r>
            <w:r w:rsidRPr="009F0523">
              <w:rPr>
                <w:rFonts w:ascii="Calibri" w:hAnsi="Calibri" w:cs="Arial"/>
                <w:sz w:val="18"/>
                <w:szCs w:val="18"/>
              </w:rPr>
              <w:t xml:space="preserve"> on Virtual School’s performance shows that the number of students from national counterparts is increasing.</w:t>
            </w:r>
          </w:p>
        </w:tc>
        <w:tc>
          <w:tcPr>
            <w:tcW w:w="4111" w:type="dxa"/>
            <w:vAlign w:val="center"/>
          </w:tcPr>
          <w:p w:rsidR="0064654C" w:rsidRPr="009F0523" w:rsidRDefault="009F0523" w:rsidP="009F0523">
            <w:pPr>
              <w:pStyle w:val="Encabezado"/>
              <w:spacing w:after="0"/>
              <w:jc w:val="left"/>
              <w:rPr>
                <w:rFonts w:ascii="Calibri" w:hAnsi="Calibri"/>
                <w:sz w:val="18"/>
                <w:szCs w:val="18"/>
              </w:rPr>
            </w:pPr>
            <w:r w:rsidRPr="009F0523">
              <w:rPr>
                <w:rFonts w:ascii="Calibri" w:hAnsi="Calibri"/>
                <w:sz w:val="18"/>
                <w:szCs w:val="18"/>
              </w:rPr>
              <w:lastRenderedPageBreak/>
              <w:t xml:space="preserve">2.1. Course offered in joint collaboration with UNDP COs and their counterparts, other UN Agencies and </w:t>
            </w:r>
            <w:r w:rsidRPr="009F0523">
              <w:rPr>
                <w:rFonts w:ascii="Calibri" w:hAnsi="Calibri"/>
                <w:sz w:val="18"/>
                <w:szCs w:val="18"/>
              </w:rPr>
              <w:lastRenderedPageBreak/>
              <w:t>LAC academia.</w:t>
            </w:r>
          </w:p>
        </w:tc>
        <w:tc>
          <w:tcPr>
            <w:tcW w:w="1276" w:type="dxa"/>
            <w:shd w:val="clear" w:color="auto" w:fill="auto"/>
            <w:vAlign w:val="center"/>
          </w:tcPr>
          <w:p w:rsidR="0064654C" w:rsidRPr="009F0523" w:rsidRDefault="009F0523" w:rsidP="009F0523">
            <w:pPr>
              <w:pStyle w:val="Encabezado"/>
              <w:spacing w:after="0"/>
              <w:jc w:val="center"/>
              <w:rPr>
                <w:rFonts w:ascii="Calibri" w:hAnsi="Calibri"/>
                <w:sz w:val="18"/>
                <w:szCs w:val="18"/>
                <w:highlight w:val="cyan"/>
                <w:lang w:val="es-ES_tradnl"/>
              </w:rPr>
            </w:pPr>
            <w:r w:rsidRPr="009F0523">
              <w:rPr>
                <w:rFonts w:ascii="Calibri" w:hAnsi="Calibri"/>
                <w:i/>
                <w:sz w:val="18"/>
                <w:szCs w:val="18"/>
              </w:rPr>
              <w:lastRenderedPageBreak/>
              <w:t>VS (RBLAC)</w:t>
            </w:r>
          </w:p>
        </w:tc>
        <w:tc>
          <w:tcPr>
            <w:tcW w:w="4111" w:type="dxa"/>
            <w:vAlign w:val="center"/>
          </w:tcPr>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71200 - International consultants </w:t>
            </w:r>
            <w:r w:rsidR="00A87153">
              <w:rPr>
                <w:rFonts w:ascii="Calibri" w:hAnsi="Calibri"/>
                <w:sz w:val="16"/>
                <w:szCs w:val="16"/>
              </w:rPr>
              <w:t xml:space="preserve">- </w:t>
            </w:r>
            <w:r w:rsidRPr="009F0523">
              <w:rPr>
                <w:rFonts w:ascii="Calibri" w:hAnsi="Calibri"/>
                <w:sz w:val="16"/>
                <w:szCs w:val="16"/>
              </w:rPr>
              <w:t>$ 123.900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lastRenderedPageBreak/>
              <w:t xml:space="preserve">71300 - Local consultants </w:t>
            </w:r>
            <w:r w:rsidR="009F0523">
              <w:rPr>
                <w:rFonts w:ascii="Calibri" w:hAnsi="Calibri"/>
                <w:sz w:val="16"/>
                <w:szCs w:val="16"/>
              </w:rPr>
              <w:t xml:space="preserve">- </w:t>
            </w:r>
            <w:r w:rsidRPr="009F0523">
              <w:rPr>
                <w:rFonts w:ascii="Calibri" w:hAnsi="Calibri"/>
                <w:sz w:val="16"/>
                <w:szCs w:val="16"/>
              </w:rPr>
              <w:t>$ 54.600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72100 - Contractual services companies </w:t>
            </w:r>
            <w:r w:rsidR="00A87153">
              <w:rPr>
                <w:rFonts w:ascii="Calibri" w:hAnsi="Calibri"/>
                <w:sz w:val="16"/>
                <w:szCs w:val="16"/>
              </w:rPr>
              <w:t xml:space="preserve">- </w:t>
            </w:r>
            <w:r w:rsidRPr="009F0523">
              <w:rPr>
                <w:rFonts w:ascii="Calibri" w:hAnsi="Calibri"/>
                <w:sz w:val="16"/>
                <w:szCs w:val="16"/>
              </w:rPr>
              <w:t xml:space="preserve">$ 22.693 </w:t>
            </w:r>
            <w:r w:rsidR="00A87153">
              <w:rPr>
                <w:rFonts w:ascii="Calibri" w:hAnsi="Calibri"/>
                <w:sz w:val="16"/>
                <w:szCs w:val="16"/>
              </w:rPr>
              <w:t>U</w:t>
            </w:r>
            <w:r w:rsidRPr="009F0523">
              <w:rPr>
                <w:rFonts w:ascii="Calibri" w:hAnsi="Calibri"/>
                <w:sz w:val="16"/>
                <w:szCs w:val="16"/>
              </w:rPr>
              <w:t>SD</w:t>
            </w:r>
          </w:p>
          <w:p w:rsidR="0064654C" w:rsidRPr="009F0523" w:rsidRDefault="0064654C" w:rsidP="009F0523">
            <w:pPr>
              <w:spacing w:after="0"/>
              <w:jc w:val="left"/>
              <w:rPr>
                <w:rFonts w:ascii="Calibri" w:hAnsi="Calibri"/>
                <w:sz w:val="16"/>
                <w:szCs w:val="16"/>
              </w:rPr>
            </w:pPr>
          </w:p>
          <w:p w:rsidR="00A87153" w:rsidRDefault="0064654C" w:rsidP="009F0523">
            <w:pPr>
              <w:spacing w:after="0"/>
              <w:jc w:val="left"/>
              <w:rPr>
                <w:rFonts w:ascii="Calibri" w:hAnsi="Calibri"/>
                <w:sz w:val="16"/>
                <w:szCs w:val="16"/>
              </w:rPr>
            </w:pPr>
            <w:r w:rsidRPr="009F0523">
              <w:rPr>
                <w:rFonts w:ascii="Calibri" w:hAnsi="Calibri"/>
                <w:sz w:val="16"/>
                <w:szCs w:val="16"/>
              </w:rPr>
              <w:t xml:space="preserve">72400 - communications and audio visual equipment </w:t>
            </w: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$ 37.402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75100 - Facilities and administration </w:t>
            </w:r>
            <w:r w:rsidR="009F0523">
              <w:rPr>
                <w:rFonts w:ascii="Calibri" w:hAnsi="Calibri"/>
                <w:sz w:val="16"/>
                <w:szCs w:val="16"/>
              </w:rPr>
              <w:t xml:space="preserve"> - </w:t>
            </w:r>
            <w:r w:rsidRPr="009F0523">
              <w:rPr>
                <w:rFonts w:ascii="Calibri" w:hAnsi="Calibri"/>
                <w:sz w:val="16"/>
                <w:szCs w:val="16"/>
              </w:rPr>
              <w:t>$ 1.834 USD</w:t>
            </w:r>
          </w:p>
        </w:tc>
      </w:tr>
      <w:tr w:rsidR="0064654C" w:rsidRPr="009F0523" w:rsidTr="008B7B84">
        <w:tc>
          <w:tcPr>
            <w:tcW w:w="2694" w:type="dxa"/>
            <w:vAlign w:val="center"/>
          </w:tcPr>
          <w:p w:rsidR="00B13644" w:rsidRPr="00472199" w:rsidRDefault="00B13644" w:rsidP="009F0523">
            <w:pPr>
              <w:spacing w:after="0"/>
              <w:jc w:val="left"/>
              <w:rPr>
                <w:rFonts w:ascii="Calibri" w:hAnsi="Calibri"/>
                <w:b/>
                <w:sz w:val="18"/>
                <w:szCs w:val="18"/>
              </w:rPr>
            </w:pPr>
            <w:r w:rsidRPr="00472199">
              <w:rPr>
                <w:rFonts w:ascii="Calibri" w:hAnsi="Calibri"/>
                <w:b/>
                <w:sz w:val="18"/>
                <w:szCs w:val="18"/>
              </w:rPr>
              <w:lastRenderedPageBreak/>
              <w:t>Output 3</w:t>
            </w:r>
          </w:p>
          <w:p w:rsidR="0064654C" w:rsidRPr="00472199" w:rsidRDefault="00B13644" w:rsidP="009F0523">
            <w:pPr>
              <w:pStyle w:val="Encabezado"/>
              <w:spacing w:after="0"/>
              <w:jc w:val="left"/>
              <w:rPr>
                <w:rFonts w:ascii="Calibri" w:hAnsi="Calibri"/>
                <w:b/>
                <w:sz w:val="18"/>
                <w:szCs w:val="18"/>
              </w:rPr>
            </w:pPr>
            <w:r w:rsidRPr="00472199">
              <w:rPr>
                <w:rFonts w:ascii="Calibri" w:hAnsi="Calibri"/>
                <w:b/>
                <w:sz w:val="18"/>
                <w:szCs w:val="18"/>
              </w:rPr>
              <w:t>Support and assistance provided to design and implement e-learning initiatives on a HD perspective</w:t>
            </w:r>
          </w:p>
        </w:tc>
        <w:tc>
          <w:tcPr>
            <w:tcW w:w="2976" w:type="dxa"/>
            <w:vAlign w:val="center"/>
          </w:tcPr>
          <w:p w:rsidR="0064654C" w:rsidRPr="00DD657B" w:rsidRDefault="0064654C" w:rsidP="009F0523">
            <w:pPr>
              <w:spacing w:after="0"/>
              <w:jc w:val="left"/>
              <w:rPr>
                <w:rFonts w:ascii="Calibri" w:hAnsi="Calibri"/>
                <w:sz w:val="18"/>
                <w:szCs w:val="18"/>
              </w:rPr>
            </w:pPr>
            <w:r w:rsidRPr="00DD657B">
              <w:rPr>
                <w:rFonts w:ascii="Calibri" w:hAnsi="Calibri"/>
                <w:sz w:val="18"/>
                <w:szCs w:val="18"/>
                <w:u w:val="single"/>
              </w:rPr>
              <w:t>Indicators</w:t>
            </w:r>
            <w:r w:rsidRPr="00DD657B">
              <w:rPr>
                <w:rFonts w:ascii="Calibri" w:hAnsi="Calibri"/>
                <w:sz w:val="18"/>
                <w:szCs w:val="18"/>
              </w:rPr>
              <w:t xml:space="preserve">: </w:t>
            </w:r>
            <w:r w:rsidR="009F0523" w:rsidRPr="00DD657B">
              <w:rPr>
                <w:rFonts w:ascii="Calibri" w:hAnsi="Calibri"/>
                <w:sz w:val="18"/>
                <w:szCs w:val="18"/>
              </w:rPr>
              <w:t>The number of assisted national institutions</w:t>
            </w:r>
            <w:r w:rsidR="00DD657B" w:rsidRPr="00DD657B">
              <w:rPr>
                <w:rFonts w:ascii="Calibri" w:hAnsi="Calibri"/>
                <w:sz w:val="18"/>
                <w:szCs w:val="18"/>
              </w:rPr>
              <w:t xml:space="preserve"> that promote training on a HD perspective</w:t>
            </w:r>
            <w:r w:rsidR="009F0523" w:rsidRPr="00DD657B">
              <w:rPr>
                <w:rFonts w:ascii="Calibri" w:hAnsi="Calibri"/>
                <w:sz w:val="18"/>
                <w:szCs w:val="18"/>
              </w:rPr>
              <w:t xml:space="preserve"> </w:t>
            </w:r>
            <w:r w:rsidR="00DD657B" w:rsidRPr="00DD657B">
              <w:rPr>
                <w:rFonts w:ascii="Calibri" w:hAnsi="Calibri"/>
                <w:sz w:val="18"/>
                <w:szCs w:val="18"/>
              </w:rPr>
              <w:t>is growing.</w:t>
            </w:r>
          </w:p>
          <w:p w:rsidR="0064654C" w:rsidRPr="00DD657B" w:rsidRDefault="0064654C" w:rsidP="009F0523">
            <w:pPr>
              <w:spacing w:after="0"/>
              <w:jc w:val="left"/>
              <w:rPr>
                <w:rFonts w:ascii="Calibri" w:hAnsi="Calibri"/>
                <w:sz w:val="18"/>
                <w:szCs w:val="18"/>
              </w:rPr>
            </w:pPr>
          </w:p>
          <w:p w:rsidR="0064654C" w:rsidRPr="009C6F6A" w:rsidRDefault="0064654C" w:rsidP="009F0523">
            <w:pPr>
              <w:spacing w:after="0"/>
              <w:jc w:val="left"/>
              <w:rPr>
                <w:rFonts w:ascii="Calibri" w:hAnsi="Calibri"/>
                <w:sz w:val="18"/>
                <w:szCs w:val="18"/>
                <w:highlight w:val="cyan"/>
              </w:rPr>
            </w:pPr>
            <w:r w:rsidRPr="00DD657B">
              <w:rPr>
                <w:rFonts w:ascii="Calibri" w:hAnsi="Calibri"/>
                <w:sz w:val="18"/>
                <w:szCs w:val="18"/>
                <w:u w:val="single"/>
              </w:rPr>
              <w:t>Target</w:t>
            </w:r>
            <w:r w:rsidRPr="00DD657B">
              <w:rPr>
                <w:rFonts w:ascii="Calibri" w:hAnsi="Calibri"/>
                <w:sz w:val="18"/>
                <w:szCs w:val="18"/>
              </w:rPr>
              <w:t xml:space="preserve">: </w:t>
            </w:r>
            <w:r w:rsidR="009F0523" w:rsidRPr="00DD657B">
              <w:rPr>
                <w:rFonts w:ascii="Calibri" w:hAnsi="Calibri"/>
                <w:sz w:val="18"/>
                <w:szCs w:val="18"/>
              </w:rPr>
              <w:t>The annual plan of assisted organization shows a HD perspective on their learning initiatives.</w:t>
            </w:r>
            <w:r w:rsidR="009F0523">
              <w:rPr>
                <w:rFonts w:ascii="Calibri" w:hAnsi="Calibri"/>
                <w:i/>
                <w:color w:val="4F81BD"/>
                <w:sz w:val="18"/>
                <w:szCs w:val="18"/>
              </w:rPr>
              <w:t xml:space="preserve"> </w:t>
            </w:r>
          </w:p>
        </w:tc>
        <w:tc>
          <w:tcPr>
            <w:tcW w:w="4111" w:type="dxa"/>
            <w:vAlign w:val="center"/>
          </w:tcPr>
          <w:p w:rsidR="009F0523" w:rsidRPr="00154EF3" w:rsidRDefault="009F0523" w:rsidP="009F0523">
            <w:pPr>
              <w:spacing w:after="0"/>
              <w:jc w:val="left"/>
              <w:rPr>
                <w:rFonts w:ascii="Calibri" w:hAnsi="Calibri"/>
                <w:sz w:val="18"/>
                <w:szCs w:val="18"/>
                <w:lang w:val="es-CO"/>
              </w:rPr>
            </w:pPr>
            <w:r w:rsidRPr="00154EF3">
              <w:rPr>
                <w:rFonts w:ascii="Calibri" w:hAnsi="Calibri"/>
                <w:sz w:val="18"/>
                <w:szCs w:val="18"/>
                <w:lang w:val="es-CO"/>
              </w:rPr>
              <w:t>3.1. Design methodologies  for assistance</w:t>
            </w:r>
          </w:p>
          <w:p w:rsidR="0064654C" w:rsidRPr="00023967" w:rsidRDefault="009F0523" w:rsidP="009F0523">
            <w:pPr>
              <w:pStyle w:val="Encabezado"/>
              <w:tabs>
                <w:tab w:val="num" w:pos="255"/>
              </w:tabs>
              <w:spacing w:after="0"/>
              <w:jc w:val="left"/>
              <w:rPr>
                <w:rFonts w:ascii="Calibri" w:hAnsi="Calibri"/>
                <w:sz w:val="18"/>
                <w:szCs w:val="18"/>
                <w:lang w:val="es-CO"/>
              </w:rPr>
            </w:pPr>
            <w:r w:rsidRPr="00023967">
              <w:rPr>
                <w:rFonts w:ascii="Calibri" w:hAnsi="Calibri"/>
                <w:sz w:val="18"/>
                <w:szCs w:val="18"/>
                <w:lang w:val="es-CO"/>
              </w:rPr>
              <w:t>3.2. Assistance provided to COs and their counterparts</w:t>
            </w:r>
            <w:r w:rsidR="00023967" w:rsidRPr="00023967">
              <w:rPr>
                <w:rFonts w:ascii="Calibri" w:hAnsi="Calibri"/>
                <w:sz w:val="18"/>
                <w:szCs w:val="18"/>
                <w:lang w:val="es-CO"/>
              </w:rPr>
              <w:t xml:space="preserve"> </w:t>
            </w:r>
            <w:r w:rsidR="00023967" w:rsidRPr="0075496F">
              <w:rPr>
                <w:rFonts w:ascii="Calibri" w:hAnsi="Calibri"/>
                <w:sz w:val="18"/>
                <w:szCs w:val="18"/>
                <w:highlight w:val="yellow"/>
                <w:lang w:val="es-CO"/>
              </w:rPr>
              <w:t>such as Instituto de Estudios del Ministerio Público de la Procuraduría General de la Nación (Colombia), SASIKU (Ecuador), Presidencia de Uruguay and Fundación Bavaria (Colombia).</w:t>
            </w:r>
          </w:p>
        </w:tc>
        <w:tc>
          <w:tcPr>
            <w:tcW w:w="1276" w:type="dxa"/>
            <w:shd w:val="clear" w:color="auto" w:fill="auto"/>
            <w:vAlign w:val="center"/>
          </w:tcPr>
          <w:p w:rsidR="0064654C" w:rsidRPr="009F0523" w:rsidRDefault="009F0523" w:rsidP="009F0523">
            <w:pPr>
              <w:pStyle w:val="Encabezado"/>
              <w:spacing w:after="0"/>
              <w:jc w:val="center"/>
              <w:rPr>
                <w:rFonts w:ascii="Calibri" w:hAnsi="Calibri"/>
                <w:sz w:val="18"/>
                <w:szCs w:val="18"/>
                <w:highlight w:val="cyan"/>
                <w:lang w:val="es-ES_tradnl"/>
              </w:rPr>
            </w:pPr>
            <w:r w:rsidRPr="009F0523">
              <w:rPr>
                <w:rFonts w:ascii="Calibri" w:hAnsi="Calibri"/>
                <w:i/>
                <w:sz w:val="18"/>
                <w:szCs w:val="18"/>
              </w:rPr>
              <w:t>VS (RBLAC)</w:t>
            </w:r>
          </w:p>
        </w:tc>
        <w:tc>
          <w:tcPr>
            <w:tcW w:w="4111" w:type="dxa"/>
            <w:vAlign w:val="center"/>
          </w:tcPr>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71200 - International consultants </w:t>
            </w:r>
            <w:r w:rsidR="00A87153">
              <w:rPr>
                <w:rFonts w:ascii="Calibri" w:hAnsi="Calibri"/>
                <w:sz w:val="16"/>
                <w:szCs w:val="16"/>
              </w:rPr>
              <w:t xml:space="preserve">- </w:t>
            </w:r>
            <w:r w:rsidRPr="009F0523">
              <w:rPr>
                <w:rFonts w:ascii="Calibri" w:hAnsi="Calibri"/>
                <w:sz w:val="16"/>
                <w:szCs w:val="16"/>
              </w:rPr>
              <w:t>$ 12.000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71300 - Local consultants </w:t>
            </w:r>
            <w:r w:rsidR="009F0523">
              <w:rPr>
                <w:rFonts w:ascii="Calibri" w:hAnsi="Calibri"/>
                <w:sz w:val="16"/>
                <w:szCs w:val="16"/>
              </w:rPr>
              <w:t xml:space="preserve">- </w:t>
            </w:r>
            <w:r w:rsidRPr="009F0523">
              <w:rPr>
                <w:rFonts w:ascii="Calibri" w:hAnsi="Calibri"/>
                <w:sz w:val="16"/>
                <w:szCs w:val="16"/>
              </w:rPr>
              <w:t>$ 18.667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71600 - Travel </w:t>
            </w:r>
            <w:r w:rsidR="009F0523">
              <w:rPr>
                <w:rFonts w:ascii="Calibri" w:hAnsi="Calibri"/>
                <w:sz w:val="16"/>
                <w:szCs w:val="16"/>
              </w:rPr>
              <w:t>-</w:t>
            </w:r>
            <w:r w:rsidRPr="009F0523">
              <w:rPr>
                <w:rFonts w:ascii="Calibri" w:hAnsi="Calibri"/>
                <w:sz w:val="16"/>
                <w:szCs w:val="16"/>
              </w:rPr>
              <w:t>$ 53.872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72100 - Contractual services companies </w:t>
            </w:r>
            <w:r w:rsidR="00A87153">
              <w:rPr>
                <w:rFonts w:ascii="Calibri" w:hAnsi="Calibri"/>
                <w:sz w:val="16"/>
                <w:szCs w:val="16"/>
              </w:rPr>
              <w:t xml:space="preserve">- </w:t>
            </w:r>
            <w:r w:rsidRPr="009F0523">
              <w:rPr>
                <w:rFonts w:ascii="Calibri" w:hAnsi="Calibri"/>
                <w:sz w:val="16"/>
                <w:szCs w:val="16"/>
              </w:rPr>
              <w:t>$ 7.000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72800  - Information technology equipment $ 10.000</w:t>
            </w:r>
            <w:r w:rsidR="00A87153">
              <w:rPr>
                <w:rFonts w:ascii="Calibri" w:hAnsi="Calibri"/>
                <w:sz w:val="16"/>
                <w:szCs w:val="16"/>
              </w:rPr>
              <w:t>U</w:t>
            </w:r>
            <w:r w:rsidRPr="009F0523">
              <w:rPr>
                <w:rFonts w:ascii="Calibri" w:hAnsi="Calibri"/>
                <w:sz w:val="16"/>
                <w:szCs w:val="16"/>
              </w:rPr>
              <w:t>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74500 - </w:t>
            </w:r>
            <w:r w:rsidR="009F0523" w:rsidRPr="009F0523">
              <w:rPr>
                <w:rFonts w:ascii="Calibri" w:hAnsi="Calibri"/>
                <w:sz w:val="16"/>
                <w:szCs w:val="16"/>
              </w:rPr>
              <w:t>Miscellaneous</w:t>
            </w:r>
            <w:r w:rsidRPr="009F0523">
              <w:rPr>
                <w:rFonts w:ascii="Calibri" w:hAnsi="Calibri"/>
                <w:sz w:val="16"/>
                <w:szCs w:val="16"/>
              </w:rPr>
              <w:t xml:space="preserve"> expenses </w:t>
            </w:r>
            <w:r w:rsidR="00A87153">
              <w:rPr>
                <w:rFonts w:ascii="Calibri" w:hAnsi="Calibri"/>
                <w:sz w:val="16"/>
                <w:szCs w:val="16"/>
              </w:rPr>
              <w:t xml:space="preserve">- </w:t>
            </w:r>
            <w:r w:rsidRPr="009F0523">
              <w:rPr>
                <w:rFonts w:ascii="Calibri" w:hAnsi="Calibri"/>
                <w:sz w:val="16"/>
                <w:szCs w:val="16"/>
              </w:rPr>
              <w:t>$ 10.000 USD</w:t>
            </w:r>
          </w:p>
          <w:p w:rsidR="0064654C" w:rsidRPr="009F0523" w:rsidRDefault="0064654C" w:rsidP="009F0523">
            <w:pPr>
              <w:spacing w:after="0"/>
              <w:jc w:val="left"/>
              <w:rPr>
                <w:rFonts w:ascii="Calibri" w:hAnsi="Calibri"/>
                <w:sz w:val="16"/>
                <w:szCs w:val="16"/>
              </w:rPr>
            </w:pPr>
          </w:p>
          <w:p w:rsidR="0064654C" w:rsidRPr="009F0523" w:rsidRDefault="0064654C" w:rsidP="00A87153">
            <w:pPr>
              <w:spacing w:after="0"/>
              <w:jc w:val="left"/>
              <w:rPr>
                <w:rFonts w:ascii="Calibri" w:hAnsi="Calibri"/>
                <w:sz w:val="16"/>
                <w:szCs w:val="16"/>
              </w:rPr>
            </w:pPr>
            <w:r w:rsidRPr="009F0523">
              <w:rPr>
                <w:rFonts w:ascii="Calibri" w:hAnsi="Calibri"/>
                <w:sz w:val="16"/>
                <w:szCs w:val="16"/>
              </w:rPr>
              <w:t xml:space="preserve">75100 - Facilities and administration </w:t>
            </w:r>
            <w:r w:rsidR="00A87153">
              <w:rPr>
                <w:rFonts w:ascii="Calibri" w:hAnsi="Calibri"/>
                <w:sz w:val="16"/>
                <w:szCs w:val="16"/>
              </w:rPr>
              <w:t xml:space="preserve">- </w:t>
            </w:r>
            <w:r w:rsidRPr="009F0523">
              <w:rPr>
                <w:rFonts w:ascii="Calibri" w:hAnsi="Calibri"/>
                <w:sz w:val="16"/>
                <w:szCs w:val="16"/>
              </w:rPr>
              <w:t>$ 7.808 USD</w:t>
            </w:r>
          </w:p>
        </w:tc>
      </w:tr>
      <w:tr w:rsidR="0064654C" w:rsidRPr="009F0523" w:rsidTr="008B7B84">
        <w:trPr>
          <w:trHeight w:val="671"/>
        </w:trPr>
        <w:tc>
          <w:tcPr>
            <w:tcW w:w="2694" w:type="dxa"/>
            <w:tcBorders>
              <w:bottom w:val="single" w:sz="4" w:space="0" w:color="auto"/>
            </w:tcBorders>
            <w:vAlign w:val="center"/>
          </w:tcPr>
          <w:p w:rsidR="00B13644" w:rsidRPr="00472199" w:rsidRDefault="00B13644" w:rsidP="009F0523">
            <w:pPr>
              <w:spacing w:after="0"/>
              <w:jc w:val="left"/>
              <w:rPr>
                <w:rFonts w:ascii="Calibri" w:hAnsi="Calibri"/>
                <w:b/>
                <w:sz w:val="18"/>
                <w:szCs w:val="18"/>
              </w:rPr>
            </w:pPr>
            <w:r w:rsidRPr="00472199">
              <w:rPr>
                <w:rFonts w:ascii="Calibri" w:hAnsi="Calibri"/>
                <w:b/>
                <w:sz w:val="18"/>
                <w:szCs w:val="18"/>
              </w:rPr>
              <w:t>Output 4</w:t>
            </w:r>
          </w:p>
          <w:p w:rsidR="0064654C" w:rsidRPr="00472199" w:rsidRDefault="00B13644" w:rsidP="009F0523">
            <w:pPr>
              <w:pStyle w:val="Encabezado"/>
              <w:spacing w:after="0"/>
              <w:jc w:val="left"/>
              <w:rPr>
                <w:rFonts w:ascii="Calibri" w:hAnsi="Calibri"/>
                <w:b/>
                <w:color w:val="C0504D"/>
                <w:sz w:val="18"/>
                <w:szCs w:val="18"/>
              </w:rPr>
            </w:pPr>
            <w:r w:rsidRPr="00472199">
              <w:rPr>
                <w:rFonts w:ascii="Calibri" w:hAnsi="Calibri"/>
                <w:b/>
                <w:sz w:val="18"/>
                <w:szCs w:val="18"/>
              </w:rPr>
              <w:t>Project management</w:t>
            </w:r>
          </w:p>
        </w:tc>
        <w:tc>
          <w:tcPr>
            <w:tcW w:w="2976" w:type="dxa"/>
            <w:tcBorders>
              <w:bottom w:val="single" w:sz="4" w:space="0" w:color="auto"/>
            </w:tcBorders>
            <w:vAlign w:val="center"/>
          </w:tcPr>
          <w:p w:rsidR="0064654C" w:rsidRPr="009F0523" w:rsidRDefault="0064654C" w:rsidP="009F0523">
            <w:pPr>
              <w:spacing w:after="0"/>
              <w:jc w:val="left"/>
              <w:rPr>
                <w:rFonts w:ascii="Calibri" w:hAnsi="Calibri"/>
                <w:i/>
                <w:sz w:val="18"/>
                <w:szCs w:val="18"/>
                <w:highlight w:val="cyan"/>
              </w:rPr>
            </w:pPr>
          </w:p>
        </w:tc>
        <w:tc>
          <w:tcPr>
            <w:tcW w:w="4111" w:type="dxa"/>
            <w:tcBorders>
              <w:bottom w:val="single" w:sz="4" w:space="0" w:color="auto"/>
            </w:tcBorders>
            <w:vAlign w:val="center"/>
          </w:tcPr>
          <w:p w:rsidR="0064654C" w:rsidRPr="009F0523" w:rsidRDefault="0064654C" w:rsidP="009F0523">
            <w:pPr>
              <w:pStyle w:val="Encabezado"/>
              <w:spacing w:after="0"/>
              <w:jc w:val="left"/>
              <w:rPr>
                <w:rFonts w:ascii="Calibri" w:hAnsi="Calibri"/>
                <w:sz w:val="18"/>
                <w:szCs w:val="18"/>
                <w:lang w:val="es-ES"/>
              </w:rPr>
            </w:pPr>
          </w:p>
        </w:tc>
        <w:tc>
          <w:tcPr>
            <w:tcW w:w="1276" w:type="dxa"/>
            <w:tcBorders>
              <w:bottom w:val="single" w:sz="4" w:space="0" w:color="auto"/>
            </w:tcBorders>
            <w:shd w:val="clear" w:color="auto" w:fill="auto"/>
            <w:vAlign w:val="center"/>
          </w:tcPr>
          <w:p w:rsidR="0064654C" w:rsidRDefault="009F0523" w:rsidP="009F0523">
            <w:pPr>
              <w:pStyle w:val="Encabezado"/>
              <w:spacing w:after="0"/>
              <w:jc w:val="center"/>
              <w:rPr>
                <w:rFonts w:ascii="Calibri" w:hAnsi="Calibri"/>
                <w:i/>
                <w:sz w:val="18"/>
                <w:szCs w:val="18"/>
              </w:rPr>
            </w:pPr>
            <w:r w:rsidRPr="009F0523">
              <w:rPr>
                <w:rFonts w:ascii="Calibri" w:hAnsi="Calibri"/>
                <w:i/>
                <w:sz w:val="18"/>
                <w:szCs w:val="18"/>
              </w:rPr>
              <w:t>VS (RBLAC)</w:t>
            </w:r>
          </w:p>
          <w:p w:rsidR="009F0523" w:rsidRPr="009F0523" w:rsidRDefault="009F0523" w:rsidP="009F0523">
            <w:pPr>
              <w:pStyle w:val="Encabezado"/>
              <w:spacing w:after="0"/>
              <w:jc w:val="center"/>
              <w:rPr>
                <w:rFonts w:ascii="Calibri" w:hAnsi="Calibri"/>
                <w:sz w:val="18"/>
                <w:szCs w:val="18"/>
                <w:highlight w:val="cyan"/>
              </w:rPr>
            </w:pPr>
            <w:r>
              <w:rPr>
                <w:rFonts w:ascii="Calibri" w:hAnsi="Calibri"/>
                <w:i/>
                <w:sz w:val="18"/>
                <w:szCs w:val="18"/>
              </w:rPr>
              <w:t>UNOPS</w:t>
            </w:r>
          </w:p>
        </w:tc>
        <w:tc>
          <w:tcPr>
            <w:tcW w:w="4111" w:type="dxa"/>
            <w:tcBorders>
              <w:bottom w:val="single" w:sz="4" w:space="0" w:color="auto"/>
            </w:tcBorders>
            <w:vAlign w:val="center"/>
          </w:tcPr>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71100 - </w:t>
            </w:r>
            <w:r w:rsidR="009F0523">
              <w:rPr>
                <w:rFonts w:ascii="Calibri" w:hAnsi="Calibri"/>
                <w:sz w:val="16"/>
                <w:szCs w:val="16"/>
              </w:rPr>
              <w:t xml:space="preserve"> </w:t>
            </w:r>
            <w:r w:rsidRPr="009F0523">
              <w:rPr>
                <w:rFonts w:ascii="Calibri" w:hAnsi="Calibri"/>
                <w:sz w:val="16"/>
                <w:szCs w:val="16"/>
              </w:rPr>
              <w:t>$ 448.350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71300 -  Local consultants</w:t>
            </w:r>
            <w:r w:rsidR="009F0523">
              <w:rPr>
                <w:rFonts w:ascii="Calibri" w:hAnsi="Calibri"/>
                <w:sz w:val="16"/>
                <w:szCs w:val="16"/>
              </w:rPr>
              <w:t xml:space="preserve"> - </w:t>
            </w:r>
            <w:r w:rsidRPr="009F0523">
              <w:rPr>
                <w:rFonts w:ascii="Calibri" w:hAnsi="Calibri"/>
                <w:sz w:val="16"/>
                <w:szCs w:val="16"/>
              </w:rPr>
              <w:t>$ 144.000</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color w:val="000000"/>
                <w:sz w:val="16"/>
                <w:szCs w:val="16"/>
              </w:rPr>
            </w:pPr>
            <w:r w:rsidRPr="009F0523">
              <w:rPr>
                <w:rFonts w:ascii="Calibri" w:hAnsi="Calibri"/>
                <w:sz w:val="16"/>
                <w:szCs w:val="16"/>
              </w:rPr>
              <w:t xml:space="preserve">71400 Contractual services - individuals </w:t>
            </w:r>
            <w:r w:rsidR="00A87153">
              <w:rPr>
                <w:rFonts w:ascii="Calibri" w:hAnsi="Calibri"/>
                <w:sz w:val="16"/>
                <w:szCs w:val="16"/>
              </w:rPr>
              <w:t xml:space="preserve">- </w:t>
            </w:r>
            <w:r w:rsidRPr="009F0523">
              <w:rPr>
                <w:rFonts w:ascii="Calibri" w:hAnsi="Calibri"/>
                <w:sz w:val="16"/>
                <w:szCs w:val="16"/>
              </w:rPr>
              <w:t>$  397.452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71600 - Travel </w:t>
            </w:r>
            <w:r w:rsidR="009F0523">
              <w:rPr>
                <w:rFonts w:ascii="Calibri" w:hAnsi="Calibri"/>
                <w:sz w:val="16"/>
                <w:szCs w:val="16"/>
              </w:rPr>
              <w:t xml:space="preserve">- </w:t>
            </w:r>
            <w:r w:rsidRPr="009F0523">
              <w:rPr>
                <w:rFonts w:ascii="Calibri" w:hAnsi="Calibri"/>
                <w:sz w:val="16"/>
                <w:szCs w:val="16"/>
              </w:rPr>
              <w:t>$ 8.000 USD</w:t>
            </w:r>
          </w:p>
          <w:p w:rsidR="0064654C" w:rsidRPr="009F0523" w:rsidRDefault="0064654C"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72800  - Information technology equipment $ 3.289 USD</w:t>
            </w:r>
          </w:p>
          <w:p w:rsidR="0064654C" w:rsidRPr="009F0523" w:rsidRDefault="0064654C" w:rsidP="009F0523">
            <w:pPr>
              <w:spacing w:after="0"/>
              <w:jc w:val="left"/>
              <w:rPr>
                <w:rFonts w:ascii="Calibri" w:hAnsi="Calibri"/>
                <w:sz w:val="16"/>
                <w:szCs w:val="16"/>
              </w:rPr>
            </w:pPr>
          </w:p>
          <w:p w:rsidR="0064654C" w:rsidRDefault="0064654C" w:rsidP="009F0523">
            <w:pPr>
              <w:spacing w:after="0"/>
              <w:jc w:val="left"/>
              <w:rPr>
                <w:rFonts w:ascii="Calibri" w:hAnsi="Calibri"/>
                <w:sz w:val="16"/>
                <w:szCs w:val="16"/>
              </w:rPr>
            </w:pPr>
            <w:r w:rsidRPr="009F0523">
              <w:rPr>
                <w:rFonts w:ascii="Calibri" w:hAnsi="Calibri"/>
                <w:sz w:val="16"/>
                <w:szCs w:val="16"/>
              </w:rPr>
              <w:t xml:space="preserve">73100 </w:t>
            </w:r>
            <w:r w:rsidR="009F0523">
              <w:rPr>
                <w:rFonts w:ascii="Calibri" w:hAnsi="Calibri"/>
                <w:sz w:val="16"/>
                <w:szCs w:val="16"/>
              </w:rPr>
              <w:t>–</w:t>
            </w:r>
            <w:r w:rsidRPr="009F0523">
              <w:rPr>
                <w:rFonts w:ascii="Calibri" w:hAnsi="Calibri"/>
                <w:sz w:val="16"/>
                <w:szCs w:val="16"/>
              </w:rPr>
              <w:t xml:space="preserve"> Rent</w:t>
            </w:r>
            <w:r w:rsidR="009F0523">
              <w:rPr>
                <w:rFonts w:ascii="Calibri" w:hAnsi="Calibri"/>
                <w:sz w:val="16"/>
                <w:szCs w:val="16"/>
              </w:rPr>
              <w:t xml:space="preserve"> - </w:t>
            </w:r>
            <w:r w:rsidRPr="009F0523">
              <w:rPr>
                <w:rFonts w:ascii="Calibri" w:hAnsi="Calibri"/>
                <w:sz w:val="16"/>
                <w:szCs w:val="16"/>
              </w:rPr>
              <w:t>$ 162.434 USD</w:t>
            </w:r>
          </w:p>
          <w:p w:rsidR="00FB71C2" w:rsidRPr="009F0523" w:rsidRDefault="00FB71C2" w:rsidP="009F0523">
            <w:pPr>
              <w:spacing w:after="0"/>
              <w:jc w:val="left"/>
              <w:rPr>
                <w:rFonts w:ascii="Calibri" w:hAnsi="Calibri"/>
                <w:sz w:val="16"/>
                <w:szCs w:val="16"/>
              </w:rPr>
            </w:pPr>
          </w:p>
          <w:p w:rsidR="0064654C" w:rsidRPr="009F0523" w:rsidRDefault="0064654C" w:rsidP="009F0523">
            <w:pPr>
              <w:spacing w:after="0"/>
              <w:jc w:val="left"/>
              <w:rPr>
                <w:rFonts w:ascii="Calibri" w:hAnsi="Calibri"/>
                <w:sz w:val="16"/>
                <w:szCs w:val="16"/>
              </w:rPr>
            </w:pPr>
            <w:r w:rsidRPr="009F0523">
              <w:rPr>
                <w:rFonts w:ascii="Calibri" w:hAnsi="Calibri"/>
                <w:sz w:val="16"/>
                <w:szCs w:val="16"/>
              </w:rPr>
              <w:t xml:space="preserve">74500 - </w:t>
            </w:r>
            <w:r w:rsidR="009F0523" w:rsidRPr="009F0523">
              <w:rPr>
                <w:rFonts w:ascii="Calibri" w:hAnsi="Calibri"/>
                <w:sz w:val="16"/>
                <w:szCs w:val="16"/>
              </w:rPr>
              <w:t>Miscellaneous</w:t>
            </w:r>
            <w:r w:rsidRPr="009F0523">
              <w:rPr>
                <w:rFonts w:ascii="Calibri" w:hAnsi="Calibri"/>
                <w:sz w:val="16"/>
                <w:szCs w:val="16"/>
              </w:rPr>
              <w:t xml:space="preserve"> expenses </w:t>
            </w:r>
            <w:r w:rsidR="00A87153">
              <w:rPr>
                <w:rFonts w:ascii="Calibri" w:hAnsi="Calibri"/>
                <w:sz w:val="16"/>
                <w:szCs w:val="16"/>
              </w:rPr>
              <w:t xml:space="preserve">- </w:t>
            </w:r>
            <w:r w:rsidRPr="009F0523">
              <w:rPr>
                <w:rFonts w:ascii="Calibri" w:hAnsi="Calibri"/>
                <w:sz w:val="16"/>
                <w:szCs w:val="16"/>
              </w:rPr>
              <w:t>$ 109.839  USD</w:t>
            </w:r>
          </w:p>
          <w:p w:rsidR="0064654C" w:rsidRPr="009F0523" w:rsidRDefault="0064654C" w:rsidP="009F0523">
            <w:pPr>
              <w:spacing w:after="0"/>
              <w:jc w:val="left"/>
              <w:rPr>
                <w:rFonts w:ascii="Calibri" w:hAnsi="Calibri"/>
                <w:sz w:val="16"/>
                <w:szCs w:val="16"/>
              </w:rPr>
            </w:pPr>
          </w:p>
          <w:p w:rsidR="0064654C" w:rsidRPr="009F0523" w:rsidRDefault="0064654C" w:rsidP="00A87153">
            <w:pPr>
              <w:spacing w:after="0"/>
              <w:jc w:val="left"/>
              <w:rPr>
                <w:rFonts w:ascii="Calibri" w:hAnsi="Calibri"/>
                <w:sz w:val="16"/>
                <w:szCs w:val="16"/>
              </w:rPr>
            </w:pPr>
            <w:r w:rsidRPr="009F0523">
              <w:rPr>
                <w:rFonts w:ascii="Calibri" w:hAnsi="Calibri"/>
                <w:sz w:val="16"/>
                <w:szCs w:val="16"/>
              </w:rPr>
              <w:t xml:space="preserve">75100 - Facilities and administration </w:t>
            </w:r>
            <w:r w:rsidR="00A87153">
              <w:rPr>
                <w:rFonts w:ascii="Calibri" w:hAnsi="Calibri"/>
                <w:sz w:val="16"/>
                <w:szCs w:val="16"/>
              </w:rPr>
              <w:t>-</w:t>
            </w:r>
            <w:r w:rsidRPr="009F0523">
              <w:rPr>
                <w:rFonts w:ascii="Calibri" w:hAnsi="Calibri"/>
                <w:sz w:val="16"/>
                <w:szCs w:val="16"/>
              </w:rPr>
              <w:t>$ 10.822 USD</w:t>
            </w:r>
          </w:p>
        </w:tc>
      </w:tr>
    </w:tbl>
    <w:p w:rsidR="00B40BA2" w:rsidRDefault="00B40BA2" w:rsidP="009F0523">
      <w:pPr>
        <w:spacing w:after="0"/>
      </w:pPr>
    </w:p>
    <w:p w:rsidR="0007724D" w:rsidRDefault="0007724D">
      <w:pPr>
        <w:spacing w:after="0"/>
        <w:jc w:val="left"/>
        <w:rPr>
          <w:b/>
          <w:color w:val="C0504D"/>
        </w:rPr>
      </w:pPr>
      <w:r>
        <w:rPr>
          <w:b/>
          <w:color w:val="C0504D"/>
        </w:rPr>
        <w:br w:type="page"/>
      </w:r>
    </w:p>
    <w:p w:rsidR="00856A2C" w:rsidRPr="00A87153" w:rsidRDefault="00856A2C" w:rsidP="00856A2C">
      <w:pPr>
        <w:rPr>
          <w:b/>
          <w:color w:val="C0504D"/>
        </w:rPr>
      </w:pPr>
    </w:p>
    <w:p w:rsidR="008F1069" w:rsidRPr="00F71EB6" w:rsidRDefault="008F1069" w:rsidP="008F1069">
      <w:pPr>
        <w:pStyle w:val="Ttulo1"/>
        <w:rPr>
          <w:sz w:val="24"/>
          <w:szCs w:val="24"/>
        </w:rPr>
      </w:pPr>
      <w:r w:rsidRPr="00F71EB6">
        <w:rPr>
          <w:sz w:val="24"/>
          <w:szCs w:val="24"/>
        </w:rPr>
        <w:t xml:space="preserve">Annual Work Plan </w:t>
      </w:r>
    </w:p>
    <w:p w:rsidR="0089549B" w:rsidRPr="00F71EB6" w:rsidRDefault="008F1069" w:rsidP="008F1069">
      <w:pPr>
        <w:rPr>
          <w:sz w:val="20"/>
          <w:szCs w:val="20"/>
        </w:rPr>
      </w:pPr>
      <w:r w:rsidRPr="00F71EB6">
        <w:rPr>
          <w:b/>
          <w:sz w:val="20"/>
          <w:szCs w:val="20"/>
        </w:rPr>
        <w:t xml:space="preserve">Year: </w:t>
      </w:r>
      <w:r w:rsidR="006C21B9" w:rsidRPr="00F71EB6">
        <w:rPr>
          <w:sz w:val="20"/>
          <w:szCs w:val="20"/>
        </w:rPr>
        <w:t>2009 (25</w:t>
      </w:r>
      <w:r w:rsidR="0089549B" w:rsidRPr="00F71EB6">
        <w:rPr>
          <w:sz w:val="20"/>
          <w:szCs w:val="20"/>
        </w:rPr>
        <w:t>/11/09 - 31/12/09)</w:t>
      </w:r>
    </w:p>
    <w:tbl>
      <w:tblPr>
        <w:tblW w:w="5174" w:type="pct"/>
        <w:jc w:val="center"/>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3216"/>
        <w:gridCol w:w="552"/>
        <w:gridCol w:w="552"/>
        <w:gridCol w:w="552"/>
        <w:gridCol w:w="552"/>
        <w:gridCol w:w="1681"/>
        <w:gridCol w:w="1681"/>
        <w:gridCol w:w="1643"/>
        <w:gridCol w:w="1437"/>
        <w:gridCol w:w="1538"/>
      </w:tblGrid>
      <w:tr w:rsidR="006C21B9" w:rsidRPr="009F0523" w:rsidTr="00A90D79">
        <w:trPr>
          <w:cantSplit/>
          <w:trHeight w:val="195"/>
          <w:jc w:val="center"/>
        </w:trPr>
        <w:tc>
          <w:tcPr>
            <w:tcW w:w="774" w:type="pct"/>
            <w:vMerge w:val="restart"/>
            <w:shd w:val="clear" w:color="auto" w:fill="FFFF99"/>
            <w:vAlign w:val="center"/>
          </w:tcPr>
          <w:p w:rsidR="006C21B9" w:rsidRPr="009F0523" w:rsidRDefault="0089549B" w:rsidP="009F0523">
            <w:pPr>
              <w:spacing w:after="0"/>
              <w:jc w:val="center"/>
              <w:rPr>
                <w:rFonts w:ascii="Calibri" w:hAnsi="Calibri"/>
                <w:b/>
                <w:bCs/>
                <w:sz w:val="18"/>
                <w:szCs w:val="18"/>
              </w:rPr>
            </w:pPr>
            <w:r w:rsidRPr="009F0523">
              <w:rPr>
                <w:sz w:val="18"/>
                <w:szCs w:val="18"/>
              </w:rPr>
              <w:t xml:space="preserve"> </w:t>
            </w:r>
            <w:r w:rsidR="006C21B9" w:rsidRPr="009F0523">
              <w:rPr>
                <w:rFonts w:ascii="Calibri" w:hAnsi="Calibri"/>
                <w:b/>
                <w:bCs/>
                <w:sz w:val="18"/>
                <w:szCs w:val="18"/>
              </w:rPr>
              <w:t>EXPECTED  OUTPUTS</w:t>
            </w:r>
          </w:p>
        </w:tc>
        <w:tc>
          <w:tcPr>
            <w:tcW w:w="1014" w:type="pct"/>
            <w:vMerge w:val="restart"/>
            <w:shd w:val="clear" w:color="auto" w:fill="FFFF99"/>
            <w:vAlign w:val="center"/>
          </w:tcPr>
          <w:p w:rsidR="006C21B9" w:rsidRPr="009F0523" w:rsidRDefault="006C21B9" w:rsidP="009F0523">
            <w:pPr>
              <w:spacing w:after="0"/>
              <w:jc w:val="center"/>
              <w:rPr>
                <w:rFonts w:ascii="Calibri" w:hAnsi="Calibri"/>
                <w:b/>
                <w:bCs/>
                <w:sz w:val="18"/>
                <w:szCs w:val="18"/>
              </w:rPr>
            </w:pPr>
            <w:r w:rsidRPr="009F0523">
              <w:rPr>
                <w:rFonts w:ascii="Calibri" w:hAnsi="Calibri"/>
                <w:b/>
                <w:bCs/>
                <w:sz w:val="18"/>
                <w:szCs w:val="18"/>
              </w:rPr>
              <w:t>PLANNED ACTIVITIE</w:t>
            </w:r>
            <w:r w:rsidR="00F71EB6" w:rsidRPr="009F0523">
              <w:rPr>
                <w:rFonts w:ascii="Calibri" w:hAnsi="Calibri"/>
                <w:b/>
                <w:bCs/>
                <w:sz w:val="18"/>
                <w:szCs w:val="18"/>
              </w:rPr>
              <w:t>S</w:t>
            </w:r>
          </w:p>
        </w:tc>
        <w:tc>
          <w:tcPr>
            <w:tcW w:w="696" w:type="pct"/>
            <w:gridSpan w:val="4"/>
            <w:shd w:val="clear" w:color="auto" w:fill="FFFF99"/>
            <w:vAlign w:val="center"/>
          </w:tcPr>
          <w:p w:rsidR="006C21B9" w:rsidRPr="009F0523" w:rsidRDefault="006C21B9" w:rsidP="009F0523">
            <w:pPr>
              <w:spacing w:after="0"/>
              <w:jc w:val="center"/>
              <w:rPr>
                <w:rFonts w:ascii="Calibri" w:hAnsi="Calibri"/>
                <w:b/>
                <w:bCs/>
                <w:sz w:val="18"/>
                <w:szCs w:val="18"/>
              </w:rPr>
            </w:pPr>
            <w:r w:rsidRPr="009F0523">
              <w:rPr>
                <w:rFonts w:ascii="Calibri" w:hAnsi="Calibri"/>
                <w:b/>
                <w:bCs/>
                <w:sz w:val="18"/>
                <w:szCs w:val="18"/>
              </w:rPr>
              <w:t>TIMEFRAME</w:t>
            </w:r>
          </w:p>
        </w:tc>
        <w:tc>
          <w:tcPr>
            <w:tcW w:w="530" w:type="pct"/>
            <w:vMerge w:val="restart"/>
            <w:shd w:val="clear" w:color="auto" w:fill="FFFF99"/>
            <w:vAlign w:val="center"/>
          </w:tcPr>
          <w:p w:rsidR="006C21B9" w:rsidRPr="009F0523" w:rsidRDefault="006C21B9" w:rsidP="009F0523">
            <w:pPr>
              <w:spacing w:after="0"/>
              <w:jc w:val="center"/>
              <w:rPr>
                <w:rFonts w:ascii="Calibri" w:hAnsi="Calibri"/>
                <w:b/>
                <w:bCs/>
                <w:sz w:val="18"/>
                <w:szCs w:val="18"/>
              </w:rPr>
            </w:pPr>
            <w:r w:rsidRPr="009F0523">
              <w:rPr>
                <w:rFonts w:ascii="Calibri" w:hAnsi="Calibri"/>
                <w:b/>
                <w:bCs/>
                <w:sz w:val="18"/>
                <w:szCs w:val="18"/>
              </w:rPr>
              <w:t>RESPONSIBLE PARTY</w:t>
            </w:r>
          </w:p>
        </w:tc>
        <w:tc>
          <w:tcPr>
            <w:tcW w:w="530" w:type="pct"/>
            <w:vMerge w:val="restart"/>
            <w:shd w:val="clear" w:color="auto" w:fill="FFFF99"/>
            <w:vAlign w:val="center"/>
          </w:tcPr>
          <w:p w:rsidR="006C21B9" w:rsidRPr="009F0523" w:rsidRDefault="006C21B9" w:rsidP="009F0523">
            <w:pPr>
              <w:spacing w:after="0"/>
              <w:jc w:val="center"/>
              <w:rPr>
                <w:rFonts w:ascii="Calibri" w:hAnsi="Calibri"/>
                <w:b/>
                <w:bCs/>
                <w:sz w:val="18"/>
                <w:szCs w:val="18"/>
              </w:rPr>
            </w:pPr>
            <w:r w:rsidRPr="009F0523">
              <w:rPr>
                <w:rFonts w:ascii="Calibri" w:hAnsi="Calibri"/>
                <w:b/>
                <w:bCs/>
                <w:sz w:val="18"/>
                <w:szCs w:val="18"/>
              </w:rPr>
              <w:t>PARTNER</w:t>
            </w:r>
          </w:p>
        </w:tc>
        <w:tc>
          <w:tcPr>
            <w:tcW w:w="1456" w:type="pct"/>
            <w:gridSpan w:val="3"/>
            <w:shd w:val="clear" w:color="auto" w:fill="FFFF99"/>
            <w:vAlign w:val="center"/>
          </w:tcPr>
          <w:p w:rsidR="006C21B9" w:rsidRPr="009F0523" w:rsidRDefault="006C21B9" w:rsidP="009F0523">
            <w:pPr>
              <w:spacing w:after="0"/>
              <w:jc w:val="center"/>
              <w:rPr>
                <w:rFonts w:ascii="Calibri" w:hAnsi="Calibri"/>
                <w:b/>
                <w:bCs/>
                <w:sz w:val="18"/>
                <w:szCs w:val="18"/>
              </w:rPr>
            </w:pPr>
            <w:r w:rsidRPr="009F0523">
              <w:rPr>
                <w:rFonts w:ascii="Calibri" w:hAnsi="Calibri"/>
                <w:b/>
                <w:bCs/>
                <w:sz w:val="18"/>
                <w:szCs w:val="18"/>
              </w:rPr>
              <w:t>PLANNED BUDGET</w:t>
            </w:r>
          </w:p>
        </w:tc>
      </w:tr>
      <w:tr w:rsidR="006C21B9" w:rsidRPr="009F0523" w:rsidTr="00F71EB6">
        <w:trPr>
          <w:cantSplit/>
          <w:trHeight w:val="232"/>
          <w:jc w:val="center"/>
        </w:trPr>
        <w:tc>
          <w:tcPr>
            <w:tcW w:w="774" w:type="pct"/>
            <w:vMerge/>
            <w:shd w:val="clear" w:color="auto" w:fill="CCCCCC"/>
            <w:vAlign w:val="center"/>
          </w:tcPr>
          <w:p w:rsidR="006C21B9" w:rsidRPr="009F0523" w:rsidRDefault="006C21B9" w:rsidP="009F0523">
            <w:pPr>
              <w:spacing w:after="0"/>
              <w:jc w:val="center"/>
              <w:rPr>
                <w:rFonts w:ascii="Calibri" w:hAnsi="Calibri"/>
                <w:sz w:val="18"/>
                <w:szCs w:val="18"/>
              </w:rPr>
            </w:pPr>
          </w:p>
        </w:tc>
        <w:tc>
          <w:tcPr>
            <w:tcW w:w="1014" w:type="pct"/>
            <w:vMerge/>
            <w:tcBorders>
              <w:bottom w:val="single" w:sz="4" w:space="0" w:color="auto"/>
            </w:tcBorders>
            <w:shd w:val="clear" w:color="auto" w:fill="CCCCCC"/>
            <w:vAlign w:val="center"/>
          </w:tcPr>
          <w:p w:rsidR="006C21B9" w:rsidRPr="009F0523" w:rsidRDefault="006C21B9" w:rsidP="009F0523">
            <w:pPr>
              <w:spacing w:after="0"/>
              <w:jc w:val="center"/>
              <w:rPr>
                <w:rFonts w:ascii="Calibri" w:hAnsi="Calibri"/>
                <w:sz w:val="18"/>
                <w:szCs w:val="18"/>
              </w:rPr>
            </w:pPr>
          </w:p>
        </w:tc>
        <w:tc>
          <w:tcPr>
            <w:tcW w:w="174" w:type="pct"/>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Q1</w:t>
            </w:r>
          </w:p>
        </w:tc>
        <w:tc>
          <w:tcPr>
            <w:tcW w:w="174" w:type="pct"/>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Q2</w:t>
            </w:r>
          </w:p>
        </w:tc>
        <w:tc>
          <w:tcPr>
            <w:tcW w:w="174" w:type="pct"/>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Q3</w:t>
            </w:r>
          </w:p>
        </w:tc>
        <w:tc>
          <w:tcPr>
            <w:tcW w:w="174" w:type="pct"/>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Q4</w:t>
            </w:r>
          </w:p>
        </w:tc>
        <w:tc>
          <w:tcPr>
            <w:tcW w:w="530" w:type="pct"/>
            <w:vMerge/>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p>
        </w:tc>
        <w:tc>
          <w:tcPr>
            <w:tcW w:w="530" w:type="pct"/>
            <w:vMerge/>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p>
        </w:tc>
        <w:tc>
          <w:tcPr>
            <w:tcW w:w="518" w:type="pct"/>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Funding Source</w:t>
            </w:r>
          </w:p>
        </w:tc>
        <w:tc>
          <w:tcPr>
            <w:tcW w:w="453" w:type="pct"/>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Budget Description</w:t>
            </w:r>
          </w:p>
        </w:tc>
        <w:tc>
          <w:tcPr>
            <w:tcW w:w="485" w:type="pct"/>
            <w:tcBorders>
              <w:bottom w:val="single" w:sz="4" w:space="0" w:color="auto"/>
            </w:tcBorders>
            <w:shd w:val="clear" w:color="auto" w:fill="FFFF99"/>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Amount</w:t>
            </w:r>
          </w:p>
        </w:tc>
      </w:tr>
      <w:tr w:rsidR="006C21B9" w:rsidRPr="009F0523" w:rsidTr="00F71EB6">
        <w:trPr>
          <w:cantSplit/>
          <w:trHeight w:val="386"/>
          <w:jc w:val="center"/>
        </w:trPr>
        <w:tc>
          <w:tcPr>
            <w:tcW w:w="774" w:type="pct"/>
            <w:vMerge w:val="restart"/>
            <w:vAlign w:val="center"/>
          </w:tcPr>
          <w:p w:rsidR="006C21B9" w:rsidRPr="009F0523" w:rsidRDefault="006C21B9" w:rsidP="009F0523">
            <w:pPr>
              <w:spacing w:after="0"/>
              <w:jc w:val="left"/>
              <w:rPr>
                <w:rFonts w:ascii="Calibri" w:hAnsi="Calibri"/>
                <w:sz w:val="18"/>
                <w:szCs w:val="18"/>
              </w:rPr>
            </w:pPr>
            <w:r w:rsidRPr="009F0523">
              <w:rPr>
                <w:rFonts w:ascii="Calibri" w:hAnsi="Calibri"/>
                <w:sz w:val="18"/>
                <w:szCs w:val="18"/>
              </w:rPr>
              <w:t>Output 1</w:t>
            </w:r>
          </w:p>
          <w:p w:rsidR="006C21B9" w:rsidRPr="009F0523" w:rsidRDefault="00F71EB6" w:rsidP="009F0523">
            <w:pPr>
              <w:spacing w:after="0"/>
              <w:jc w:val="left"/>
              <w:rPr>
                <w:rFonts w:ascii="Calibri" w:hAnsi="Calibri"/>
                <w:sz w:val="18"/>
                <w:szCs w:val="18"/>
              </w:rPr>
            </w:pPr>
            <w:r w:rsidRPr="009F0523">
              <w:rPr>
                <w:rFonts w:ascii="Calibri" w:hAnsi="Calibri"/>
                <w:iCs/>
                <w:sz w:val="18"/>
                <w:szCs w:val="18"/>
              </w:rPr>
              <w:t>Development</w:t>
            </w:r>
            <w:r w:rsidR="006C21B9" w:rsidRPr="009F0523">
              <w:rPr>
                <w:rFonts w:ascii="Calibri" w:hAnsi="Calibri"/>
                <w:iCs/>
                <w:sz w:val="18"/>
                <w:szCs w:val="18"/>
              </w:rPr>
              <w:t xml:space="preserve"> of new </w:t>
            </w:r>
            <w:r w:rsidRPr="009F0523">
              <w:rPr>
                <w:rFonts w:ascii="Calibri" w:hAnsi="Calibri"/>
                <w:iCs/>
                <w:sz w:val="18"/>
                <w:szCs w:val="18"/>
              </w:rPr>
              <w:t>courses</w:t>
            </w:r>
            <w:r w:rsidR="006C21B9" w:rsidRPr="009F0523">
              <w:rPr>
                <w:rFonts w:ascii="Calibri" w:hAnsi="Calibri"/>
                <w:iCs/>
                <w:sz w:val="18"/>
                <w:szCs w:val="18"/>
              </w:rPr>
              <w:t xml:space="preserve"> </w:t>
            </w:r>
          </w:p>
        </w:tc>
        <w:tc>
          <w:tcPr>
            <w:tcW w:w="1014" w:type="pct"/>
            <w:vMerge w:val="restart"/>
            <w:shd w:val="clear" w:color="auto" w:fill="auto"/>
            <w:vAlign w:val="center"/>
          </w:tcPr>
          <w:p w:rsidR="006C21B9" w:rsidRPr="009F0523" w:rsidRDefault="006C21B9" w:rsidP="009F0523">
            <w:pPr>
              <w:pStyle w:val="Encabezado"/>
              <w:spacing w:after="0"/>
              <w:jc w:val="left"/>
              <w:rPr>
                <w:rFonts w:ascii="Calibri" w:hAnsi="Calibri"/>
                <w:iCs/>
                <w:sz w:val="18"/>
                <w:szCs w:val="18"/>
              </w:rPr>
            </w:pPr>
            <w:r w:rsidRPr="009F0523">
              <w:rPr>
                <w:rFonts w:ascii="Calibri" w:hAnsi="Calibri"/>
                <w:iCs/>
                <w:sz w:val="18"/>
                <w:szCs w:val="18"/>
              </w:rPr>
              <w:t>1.1.</w:t>
            </w:r>
            <w:r w:rsidR="00F71EB6" w:rsidRPr="009F0523">
              <w:rPr>
                <w:rFonts w:ascii="Calibri" w:hAnsi="Calibri"/>
                <w:iCs/>
                <w:sz w:val="18"/>
                <w:szCs w:val="18"/>
              </w:rPr>
              <w:t xml:space="preserve">Deisgn of virtual courses </w:t>
            </w:r>
          </w:p>
        </w:tc>
        <w:tc>
          <w:tcPr>
            <w:tcW w:w="174" w:type="pct"/>
            <w:vMerge w:val="restart"/>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vMerge w:val="restart"/>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val="restart"/>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val="restar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X</w:t>
            </w:r>
          </w:p>
        </w:tc>
        <w:tc>
          <w:tcPr>
            <w:tcW w:w="530" w:type="pct"/>
            <w:vMerge w:val="restar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RBLAC</w:t>
            </w:r>
          </w:p>
        </w:tc>
        <w:tc>
          <w:tcPr>
            <w:tcW w:w="530" w:type="pct"/>
            <w:vMerge w:val="restar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AGENCIA CATALANA</w:t>
            </w:r>
          </w:p>
          <w:p w:rsidR="006C21B9" w:rsidRPr="009F0523" w:rsidRDefault="006C21B9" w:rsidP="009F0523">
            <w:pPr>
              <w:spacing w:after="0"/>
              <w:jc w:val="center"/>
              <w:rPr>
                <w:rFonts w:ascii="Calibri" w:hAnsi="Calibri"/>
                <w:sz w:val="18"/>
                <w:szCs w:val="18"/>
                <w:lang w:val="es-ES"/>
              </w:rPr>
            </w:pP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GENERALITAT VALENCIANA</w:t>
            </w:r>
          </w:p>
          <w:p w:rsidR="006C21B9" w:rsidRPr="009F0523" w:rsidRDefault="006C21B9" w:rsidP="009F0523">
            <w:pPr>
              <w:spacing w:after="0"/>
              <w:jc w:val="center"/>
              <w:rPr>
                <w:rFonts w:ascii="Calibri" w:hAnsi="Calibri"/>
                <w:sz w:val="18"/>
                <w:szCs w:val="18"/>
                <w:lang w:val="es-ES"/>
              </w:rPr>
            </w:pP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 xml:space="preserve">OTHER </w:t>
            </w:r>
            <w:r w:rsidR="002E6840" w:rsidRPr="009F0523">
              <w:rPr>
                <w:rFonts w:ascii="Calibri" w:hAnsi="Calibri"/>
                <w:sz w:val="18"/>
                <w:szCs w:val="18"/>
                <w:lang w:val="es-ES"/>
              </w:rPr>
              <w:t>AGENCIES</w:t>
            </w:r>
          </w:p>
        </w:tc>
        <w:tc>
          <w:tcPr>
            <w:tcW w:w="518"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Agencia Catalana</w:t>
            </w:r>
          </w:p>
        </w:tc>
        <w:tc>
          <w:tcPr>
            <w:tcW w:w="453"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71200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4.500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315</w:t>
            </w:r>
          </w:p>
        </w:tc>
      </w:tr>
      <w:tr w:rsidR="006C21B9" w:rsidRPr="009F0523" w:rsidTr="00F71EB6">
        <w:trPr>
          <w:cantSplit/>
          <w:trHeight w:val="830"/>
          <w:jc w:val="center"/>
        </w:trPr>
        <w:tc>
          <w:tcPr>
            <w:tcW w:w="774" w:type="pct"/>
            <w:vMerge/>
            <w:vAlign w:val="center"/>
          </w:tcPr>
          <w:p w:rsidR="006C21B9" w:rsidRPr="009F0523" w:rsidRDefault="006C21B9" w:rsidP="009F0523">
            <w:pPr>
              <w:spacing w:after="0"/>
              <w:jc w:val="left"/>
              <w:rPr>
                <w:rFonts w:ascii="Calibri" w:hAnsi="Calibri"/>
                <w:sz w:val="18"/>
                <w:szCs w:val="18"/>
                <w:lang w:val="es-ES"/>
              </w:rPr>
            </w:pPr>
          </w:p>
        </w:tc>
        <w:tc>
          <w:tcPr>
            <w:tcW w:w="1014" w:type="pct"/>
            <w:vMerge/>
            <w:shd w:val="clear" w:color="auto" w:fill="auto"/>
            <w:vAlign w:val="center"/>
          </w:tcPr>
          <w:p w:rsidR="006C21B9" w:rsidRPr="009F0523" w:rsidRDefault="006C21B9" w:rsidP="009F0523">
            <w:pPr>
              <w:pStyle w:val="Encabezado"/>
              <w:spacing w:after="0"/>
              <w:jc w:val="left"/>
              <w:rPr>
                <w:rFonts w:ascii="Calibri" w:hAnsi="Calibri"/>
                <w:iCs/>
                <w:sz w:val="18"/>
                <w:szCs w:val="18"/>
                <w:lang w:val="es-ES"/>
              </w:rPr>
            </w:pPr>
          </w:p>
        </w:tc>
        <w:tc>
          <w:tcPr>
            <w:tcW w:w="174" w:type="pct"/>
            <w:vMerge/>
            <w:shd w:val="clear" w:color="auto" w:fill="auto"/>
            <w:vAlign w:val="center"/>
          </w:tcPr>
          <w:p w:rsidR="006C21B9" w:rsidRPr="009F0523" w:rsidRDefault="006C21B9" w:rsidP="009F0523">
            <w:pPr>
              <w:spacing w:after="0"/>
              <w:jc w:val="left"/>
              <w:rPr>
                <w:rFonts w:ascii="Calibri" w:hAnsi="Calibri"/>
                <w:sz w:val="18"/>
                <w:szCs w:val="18"/>
                <w:lang w:val="es-ES"/>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518"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Generalitat Valenciana</w:t>
            </w:r>
          </w:p>
        </w:tc>
        <w:tc>
          <w:tcPr>
            <w:tcW w:w="453"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71600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72800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74200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4.000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10.000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2.000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1.120</w:t>
            </w:r>
          </w:p>
        </w:tc>
      </w:tr>
      <w:tr w:rsidR="006C21B9" w:rsidRPr="009F0523" w:rsidTr="00F71EB6">
        <w:trPr>
          <w:cantSplit/>
          <w:trHeight w:val="276"/>
          <w:jc w:val="center"/>
        </w:trPr>
        <w:tc>
          <w:tcPr>
            <w:tcW w:w="774" w:type="pct"/>
            <w:vMerge/>
            <w:vAlign w:val="center"/>
          </w:tcPr>
          <w:p w:rsidR="006C21B9" w:rsidRPr="009F0523" w:rsidRDefault="006C21B9" w:rsidP="009F0523">
            <w:pPr>
              <w:spacing w:after="0"/>
              <w:jc w:val="left"/>
              <w:rPr>
                <w:rFonts w:ascii="Calibri" w:hAnsi="Calibri"/>
                <w:sz w:val="18"/>
                <w:szCs w:val="18"/>
                <w:lang w:val="es-ES"/>
              </w:rPr>
            </w:pPr>
          </w:p>
        </w:tc>
        <w:tc>
          <w:tcPr>
            <w:tcW w:w="1014" w:type="pct"/>
            <w:vMerge/>
            <w:shd w:val="clear" w:color="auto" w:fill="auto"/>
            <w:vAlign w:val="center"/>
          </w:tcPr>
          <w:p w:rsidR="006C21B9" w:rsidRPr="009F0523" w:rsidRDefault="006C21B9" w:rsidP="009F0523">
            <w:pPr>
              <w:pStyle w:val="Encabezado"/>
              <w:spacing w:after="0"/>
              <w:jc w:val="left"/>
              <w:rPr>
                <w:rFonts w:ascii="Calibri" w:hAnsi="Calibri"/>
                <w:iCs/>
                <w:sz w:val="18"/>
                <w:szCs w:val="18"/>
                <w:lang w:val="es-ES"/>
              </w:rPr>
            </w:pPr>
          </w:p>
        </w:tc>
        <w:tc>
          <w:tcPr>
            <w:tcW w:w="174" w:type="pct"/>
            <w:vMerge/>
            <w:shd w:val="clear" w:color="auto" w:fill="auto"/>
            <w:vAlign w:val="center"/>
          </w:tcPr>
          <w:p w:rsidR="006C21B9" w:rsidRPr="009F0523" w:rsidRDefault="006C21B9" w:rsidP="009F0523">
            <w:pPr>
              <w:spacing w:after="0"/>
              <w:jc w:val="left"/>
              <w:rPr>
                <w:rFonts w:ascii="Calibri" w:hAnsi="Calibri"/>
                <w:sz w:val="18"/>
                <w:szCs w:val="18"/>
                <w:lang w:val="es-ES"/>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lang w:val="es-ES"/>
              </w:rPr>
            </w:pPr>
          </w:p>
        </w:tc>
        <w:tc>
          <w:tcPr>
            <w:tcW w:w="518"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30000/00313</w:t>
            </w:r>
          </w:p>
        </w:tc>
        <w:tc>
          <w:tcPr>
            <w:tcW w:w="453"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71300</w:t>
            </w:r>
          </w:p>
        </w:tc>
        <w:tc>
          <w:tcPr>
            <w:tcW w:w="485" w:type="pc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4.778</w:t>
            </w:r>
          </w:p>
        </w:tc>
      </w:tr>
      <w:tr w:rsidR="006C21B9" w:rsidRPr="009F0523" w:rsidTr="00F71EB6">
        <w:trPr>
          <w:cantSplit/>
          <w:trHeight w:val="421"/>
          <w:jc w:val="center"/>
        </w:trPr>
        <w:tc>
          <w:tcPr>
            <w:tcW w:w="774" w:type="pct"/>
            <w:vMerge/>
            <w:vAlign w:val="center"/>
          </w:tcPr>
          <w:p w:rsidR="006C21B9" w:rsidRPr="009F0523" w:rsidRDefault="006C21B9" w:rsidP="009F0523">
            <w:pPr>
              <w:spacing w:after="0"/>
              <w:jc w:val="left"/>
              <w:rPr>
                <w:rFonts w:ascii="Calibri" w:hAnsi="Calibri"/>
                <w:sz w:val="18"/>
                <w:szCs w:val="18"/>
                <w:lang w:val="es-ES"/>
              </w:rPr>
            </w:pPr>
          </w:p>
        </w:tc>
        <w:tc>
          <w:tcPr>
            <w:tcW w:w="1014" w:type="pct"/>
            <w:vAlign w:val="center"/>
          </w:tcPr>
          <w:p w:rsidR="006C21B9" w:rsidRPr="009F0523" w:rsidRDefault="006C21B9" w:rsidP="009F0523">
            <w:pPr>
              <w:pStyle w:val="Encabezado"/>
              <w:spacing w:after="0"/>
              <w:jc w:val="left"/>
              <w:rPr>
                <w:rFonts w:ascii="Calibri" w:hAnsi="Calibri"/>
                <w:sz w:val="18"/>
                <w:szCs w:val="18"/>
              </w:rPr>
            </w:pPr>
            <w:r w:rsidRPr="009F0523">
              <w:rPr>
                <w:rFonts w:ascii="Calibri" w:hAnsi="Calibri"/>
                <w:sz w:val="18"/>
                <w:szCs w:val="18"/>
              </w:rPr>
              <w:t xml:space="preserve">1.2. </w:t>
            </w:r>
            <w:r w:rsidR="00E469EC" w:rsidRPr="009F0523">
              <w:rPr>
                <w:rFonts w:ascii="Calibri" w:hAnsi="Calibri"/>
                <w:sz w:val="18"/>
                <w:szCs w:val="18"/>
              </w:rPr>
              <w:t xml:space="preserve">Updating of courses, contextual adaptations and methodology upgrades. </w:t>
            </w:r>
          </w:p>
        </w:tc>
        <w:tc>
          <w:tcPr>
            <w:tcW w:w="174" w:type="pct"/>
            <w:vAlign w:val="center"/>
          </w:tcPr>
          <w:p w:rsidR="006C21B9" w:rsidRPr="009F0523" w:rsidRDefault="006C21B9" w:rsidP="009F0523">
            <w:pPr>
              <w:spacing w:after="0"/>
              <w:jc w:val="center"/>
              <w:rPr>
                <w:rFonts w:ascii="Calibri" w:hAnsi="Calibri"/>
                <w:b/>
                <w:i/>
                <w:sz w:val="18"/>
                <w:szCs w:val="18"/>
              </w:rPr>
            </w:pPr>
          </w:p>
        </w:tc>
        <w:tc>
          <w:tcPr>
            <w:tcW w:w="174" w:type="pct"/>
            <w:vAlign w:val="center"/>
          </w:tcPr>
          <w:p w:rsidR="006C21B9" w:rsidRPr="009F0523" w:rsidRDefault="006C21B9" w:rsidP="009F0523">
            <w:pPr>
              <w:spacing w:after="0"/>
              <w:jc w:val="center"/>
              <w:rPr>
                <w:rFonts w:ascii="Calibri" w:hAnsi="Calibri"/>
                <w:b/>
                <w:i/>
                <w:color w:val="0070C0"/>
                <w:sz w:val="18"/>
                <w:szCs w:val="18"/>
              </w:rPr>
            </w:pPr>
          </w:p>
        </w:tc>
        <w:tc>
          <w:tcPr>
            <w:tcW w:w="174" w:type="pct"/>
            <w:vAlign w:val="center"/>
          </w:tcPr>
          <w:p w:rsidR="006C21B9" w:rsidRPr="009F0523" w:rsidRDefault="006C21B9" w:rsidP="009F0523">
            <w:pPr>
              <w:spacing w:after="0"/>
              <w:jc w:val="center"/>
              <w:rPr>
                <w:rFonts w:ascii="Calibri" w:hAnsi="Calibri"/>
                <w:b/>
                <w:i/>
                <w:color w:val="0070C0"/>
                <w:sz w:val="18"/>
                <w:szCs w:val="18"/>
              </w:rPr>
            </w:pPr>
          </w:p>
        </w:tc>
        <w:tc>
          <w:tcPr>
            <w:tcW w:w="174" w:type="pct"/>
            <w:vAlign w:val="center"/>
          </w:tcPr>
          <w:p w:rsidR="006C21B9" w:rsidRPr="009F0523" w:rsidRDefault="006C21B9" w:rsidP="009F0523">
            <w:pPr>
              <w:spacing w:after="0"/>
              <w:jc w:val="center"/>
              <w:rPr>
                <w:rFonts w:ascii="Calibri" w:hAnsi="Calibri"/>
                <w:b/>
                <w:i/>
                <w:color w:val="0070C0"/>
                <w:sz w:val="18"/>
                <w:szCs w:val="18"/>
              </w:rPr>
            </w:pPr>
          </w:p>
        </w:tc>
        <w:tc>
          <w:tcPr>
            <w:tcW w:w="530" w:type="pct"/>
            <w:vAlign w:val="center"/>
          </w:tcPr>
          <w:p w:rsidR="006C21B9" w:rsidRPr="009F0523" w:rsidRDefault="006C21B9" w:rsidP="009F0523">
            <w:pPr>
              <w:spacing w:after="0"/>
              <w:jc w:val="center"/>
              <w:rPr>
                <w:rFonts w:ascii="Calibri" w:hAnsi="Calibri"/>
                <w:b/>
                <w:i/>
                <w:color w:val="0070C0"/>
                <w:sz w:val="18"/>
                <w:szCs w:val="18"/>
              </w:rPr>
            </w:pPr>
          </w:p>
        </w:tc>
        <w:tc>
          <w:tcPr>
            <w:tcW w:w="530" w:type="pct"/>
            <w:vAlign w:val="center"/>
          </w:tcPr>
          <w:p w:rsidR="006C21B9" w:rsidRPr="009F0523" w:rsidRDefault="006C21B9" w:rsidP="009F0523">
            <w:pPr>
              <w:spacing w:after="0"/>
              <w:jc w:val="center"/>
              <w:rPr>
                <w:rFonts w:ascii="Calibri" w:hAnsi="Calibri"/>
                <w:b/>
                <w:i/>
                <w:color w:val="0070C0"/>
                <w:sz w:val="18"/>
                <w:szCs w:val="18"/>
              </w:rPr>
            </w:pPr>
          </w:p>
        </w:tc>
        <w:tc>
          <w:tcPr>
            <w:tcW w:w="518" w:type="pct"/>
            <w:vAlign w:val="center"/>
          </w:tcPr>
          <w:p w:rsidR="006C21B9" w:rsidRPr="009F0523" w:rsidRDefault="006C21B9" w:rsidP="009F0523">
            <w:pPr>
              <w:spacing w:after="0"/>
              <w:jc w:val="center"/>
              <w:rPr>
                <w:rFonts w:ascii="Calibri" w:hAnsi="Calibri"/>
                <w:b/>
                <w:i/>
                <w:color w:val="0070C0"/>
                <w:sz w:val="18"/>
                <w:szCs w:val="18"/>
              </w:rPr>
            </w:pPr>
          </w:p>
        </w:tc>
        <w:tc>
          <w:tcPr>
            <w:tcW w:w="453" w:type="pct"/>
            <w:vAlign w:val="center"/>
          </w:tcPr>
          <w:p w:rsidR="006C21B9" w:rsidRPr="009F0523" w:rsidRDefault="006C21B9" w:rsidP="009F0523">
            <w:pPr>
              <w:spacing w:after="0"/>
              <w:jc w:val="center"/>
              <w:rPr>
                <w:rFonts w:ascii="Calibri" w:hAnsi="Calibri"/>
                <w:b/>
                <w:i/>
                <w:color w:val="0070C0"/>
                <w:sz w:val="18"/>
                <w:szCs w:val="18"/>
              </w:rPr>
            </w:pPr>
          </w:p>
        </w:tc>
        <w:tc>
          <w:tcPr>
            <w:tcW w:w="485" w:type="pct"/>
            <w:vAlign w:val="center"/>
          </w:tcPr>
          <w:p w:rsidR="006C21B9" w:rsidRPr="009F0523" w:rsidRDefault="006C21B9" w:rsidP="009F0523">
            <w:pPr>
              <w:spacing w:after="0"/>
              <w:jc w:val="center"/>
              <w:rPr>
                <w:rFonts w:ascii="Calibri" w:hAnsi="Calibri"/>
                <w:b/>
                <w:i/>
                <w:color w:val="0070C0"/>
                <w:sz w:val="18"/>
                <w:szCs w:val="18"/>
              </w:rPr>
            </w:pPr>
          </w:p>
        </w:tc>
      </w:tr>
      <w:tr w:rsidR="006C21B9" w:rsidRPr="009F0523" w:rsidTr="00F71EB6">
        <w:trPr>
          <w:cantSplit/>
          <w:trHeight w:val="475"/>
          <w:jc w:val="center"/>
        </w:trPr>
        <w:tc>
          <w:tcPr>
            <w:tcW w:w="774" w:type="pct"/>
            <w:vMerge/>
            <w:vAlign w:val="center"/>
          </w:tcPr>
          <w:p w:rsidR="006C21B9" w:rsidRPr="009F0523" w:rsidRDefault="006C21B9" w:rsidP="009F0523">
            <w:pPr>
              <w:spacing w:after="0"/>
              <w:jc w:val="left"/>
              <w:rPr>
                <w:rFonts w:ascii="Calibri" w:hAnsi="Calibri"/>
                <w:sz w:val="18"/>
                <w:szCs w:val="18"/>
              </w:rPr>
            </w:pPr>
          </w:p>
        </w:tc>
        <w:tc>
          <w:tcPr>
            <w:tcW w:w="1014" w:type="pct"/>
            <w:tcBorders>
              <w:bottom w:val="single" w:sz="4" w:space="0" w:color="auto"/>
            </w:tcBorders>
            <w:vAlign w:val="center"/>
          </w:tcPr>
          <w:p w:rsidR="006C21B9" w:rsidRPr="009F0523" w:rsidRDefault="006C21B9" w:rsidP="009F0523">
            <w:pPr>
              <w:pStyle w:val="Encabezado"/>
              <w:tabs>
                <w:tab w:val="num" w:pos="255"/>
              </w:tabs>
              <w:spacing w:after="0"/>
              <w:jc w:val="left"/>
              <w:rPr>
                <w:rFonts w:ascii="Calibri" w:hAnsi="Calibri"/>
                <w:sz w:val="18"/>
                <w:szCs w:val="18"/>
              </w:rPr>
            </w:pPr>
            <w:r w:rsidRPr="009F0523">
              <w:rPr>
                <w:rFonts w:ascii="Calibri" w:hAnsi="Calibri"/>
                <w:sz w:val="18"/>
                <w:szCs w:val="18"/>
              </w:rPr>
              <w:t xml:space="preserve">1.3.  </w:t>
            </w:r>
            <w:r w:rsidR="00E469EC" w:rsidRPr="009F0523">
              <w:rPr>
                <w:rFonts w:ascii="Calibri" w:hAnsi="Calibri"/>
                <w:sz w:val="18"/>
                <w:szCs w:val="18"/>
              </w:rPr>
              <w:t xml:space="preserve">E-learning researches </w:t>
            </w:r>
          </w:p>
        </w:tc>
        <w:tc>
          <w:tcPr>
            <w:tcW w:w="174" w:type="pct"/>
            <w:tcBorders>
              <w:bottom w:val="single" w:sz="4" w:space="0" w:color="auto"/>
            </w:tcBorders>
            <w:vAlign w:val="center"/>
          </w:tcPr>
          <w:p w:rsidR="006C21B9" w:rsidRPr="009F0523" w:rsidRDefault="006C21B9" w:rsidP="009F0523">
            <w:pPr>
              <w:spacing w:after="0"/>
              <w:jc w:val="left"/>
              <w:rPr>
                <w:rFonts w:ascii="Calibri" w:hAnsi="Calibri"/>
                <w:b/>
                <w:i/>
                <w:color w:val="0070C0"/>
                <w:sz w:val="18"/>
                <w:szCs w:val="18"/>
              </w:rPr>
            </w:pPr>
          </w:p>
        </w:tc>
        <w:tc>
          <w:tcPr>
            <w:tcW w:w="174"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c>
          <w:tcPr>
            <w:tcW w:w="174"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c>
          <w:tcPr>
            <w:tcW w:w="174"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c>
          <w:tcPr>
            <w:tcW w:w="530"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c>
          <w:tcPr>
            <w:tcW w:w="530"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c>
          <w:tcPr>
            <w:tcW w:w="518"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c>
          <w:tcPr>
            <w:tcW w:w="453"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c>
          <w:tcPr>
            <w:tcW w:w="485" w:type="pct"/>
            <w:tcBorders>
              <w:bottom w:val="single" w:sz="4" w:space="0" w:color="auto"/>
            </w:tcBorders>
            <w:vAlign w:val="center"/>
          </w:tcPr>
          <w:p w:rsidR="006C21B9" w:rsidRPr="009F0523" w:rsidRDefault="006C21B9" w:rsidP="009F0523">
            <w:pPr>
              <w:spacing w:after="0"/>
              <w:jc w:val="center"/>
              <w:rPr>
                <w:rFonts w:ascii="Calibri" w:hAnsi="Calibri"/>
                <w:b/>
                <w:i/>
                <w:color w:val="0070C0"/>
                <w:sz w:val="18"/>
                <w:szCs w:val="18"/>
              </w:rPr>
            </w:pPr>
          </w:p>
        </w:tc>
      </w:tr>
      <w:tr w:rsidR="006C21B9" w:rsidRPr="009F0523" w:rsidTr="00B13644">
        <w:trPr>
          <w:cantSplit/>
          <w:trHeight w:val="641"/>
          <w:jc w:val="center"/>
        </w:trPr>
        <w:tc>
          <w:tcPr>
            <w:tcW w:w="774" w:type="pct"/>
            <w:vAlign w:val="center"/>
          </w:tcPr>
          <w:p w:rsidR="006C21B9" w:rsidRPr="009F0523" w:rsidRDefault="006C21B9" w:rsidP="009F0523">
            <w:pPr>
              <w:spacing w:after="0"/>
              <w:jc w:val="left"/>
              <w:rPr>
                <w:rFonts w:ascii="Calibri" w:hAnsi="Calibri"/>
                <w:sz w:val="18"/>
                <w:szCs w:val="18"/>
              </w:rPr>
            </w:pPr>
            <w:r w:rsidRPr="009F0523">
              <w:rPr>
                <w:rFonts w:ascii="Calibri" w:hAnsi="Calibri"/>
                <w:sz w:val="18"/>
                <w:szCs w:val="18"/>
              </w:rPr>
              <w:t>Output 2</w:t>
            </w:r>
          </w:p>
          <w:p w:rsidR="006C21B9" w:rsidRPr="009F0523" w:rsidRDefault="006C21B9" w:rsidP="009F0523">
            <w:pPr>
              <w:spacing w:after="0"/>
              <w:jc w:val="left"/>
              <w:rPr>
                <w:rFonts w:ascii="Calibri" w:hAnsi="Calibri"/>
                <w:sz w:val="18"/>
                <w:szCs w:val="18"/>
              </w:rPr>
            </w:pPr>
            <w:r w:rsidRPr="009F0523">
              <w:rPr>
                <w:rFonts w:ascii="Calibri" w:hAnsi="Calibri"/>
                <w:sz w:val="18"/>
                <w:szCs w:val="18"/>
              </w:rPr>
              <w:t>Strategic partners training by on-line and face-to-face courses</w:t>
            </w:r>
          </w:p>
        </w:tc>
        <w:tc>
          <w:tcPr>
            <w:tcW w:w="1014" w:type="pct"/>
            <w:tcBorders>
              <w:bottom w:val="single" w:sz="4" w:space="0" w:color="auto"/>
            </w:tcBorders>
            <w:shd w:val="clear" w:color="auto" w:fill="auto"/>
            <w:vAlign w:val="center"/>
          </w:tcPr>
          <w:p w:rsidR="006C21B9" w:rsidRPr="009F0523" w:rsidRDefault="006C21B9" w:rsidP="009F0523">
            <w:pPr>
              <w:spacing w:after="0"/>
              <w:jc w:val="left"/>
              <w:rPr>
                <w:rFonts w:ascii="Calibri" w:hAnsi="Calibri"/>
                <w:iCs/>
                <w:sz w:val="18"/>
                <w:szCs w:val="18"/>
              </w:rPr>
            </w:pPr>
            <w:r w:rsidRPr="009F0523">
              <w:rPr>
                <w:rFonts w:ascii="Calibri" w:hAnsi="Calibri"/>
                <w:sz w:val="18"/>
                <w:szCs w:val="18"/>
              </w:rPr>
              <w:t xml:space="preserve">2.1. </w:t>
            </w:r>
            <w:r w:rsidR="00E469EC" w:rsidRPr="009F0523">
              <w:rPr>
                <w:rFonts w:ascii="Calibri" w:hAnsi="Calibri"/>
                <w:sz w:val="18"/>
                <w:szCs w:val="18"/>
              </w:rPr>
              <w:t>Course offered in joint collaboration with UNDP COs and their counterparts, other UN Agencies and LAC academia.</w:t>
            </w:r>
          </w:p>
        </w:tc>
        <w:tc>
          <w:tcPr>
            <w:tcW w:w="174" w:type="pct"/>
            <w:tcBorders>
              <w:bottom w:val="single" w:sz="4" w:space="0" w:color="auto"/>
            </w:tcBorders>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518"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453"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485"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r>
      <w:tr w:rsidR="006C21B9" w:rsidRPr="009F0523" w:rsidTr="00F71EB6">
        <w:trPr>
          <w:cantSplit/>
          <w:trHeight w:val="143"/>
          <w:jc w:val="center"/>
        </w:trPr>
        <w:tc>
          <w:tcPr>
            <w:tcW w:w="774" w:type="pct"/>
            <w:vMerge w:val="restart"/>
            <w:vAlign w:val="center"/>
          </w:tcPr>
          <w:p w:rsidR="006C21B9" w:rsidRPr="009F0523" w:rsidRDefault="006C21B9" w:rsidP="009F0523">
            <w:pPr>
              <w:spacing w:after="0"/>
              <w:jc w:val="left"/>
              <w:rPr>
                <w:rFonts w:ascii="Calibri" w:hAnsi="Calibri"/>
                <w:sz w:val="18"/>
                <w:szCs w:val="18"/>
              </w:rPr>
            </w:pPr>
            <w:r w:rsidRPr="009F0523">
              <w:rPr>
                <w:rFonts w:ascii="Calibri" w:hAnsi="Calibri"/>
                <w:sz w:val="18"/>
                <w:szCs w:val="18"/>
              </w:rPr>
              <w:t>Output 3</w:t>
            </w:r>
          </w:p>
          <w:p w:rsidR="006C21B9" w:rsidRPr="009F0523" w:rsidRDefault="006C21B9" w:rsidP="009F0523">
            <w:pPr>
              <w:spacing w:after="0"/>
              <w:jc w:val="left"/>
              <w:rPr>
                <w:rFonts w:ascii="Calibri" w:hAnsi="Calibri"/>
                <w:sz w:val="18"/>
                <w:szCs w:val="18"/>
              </w:rPr>
            </w:pPr>
            <w:r w:rsidRPr="009F0523">
              <w:rPr>
                <w:rFonts w:ascii="Calibri" w:hAnsi="Calibri"/>
                <w:sz w:val="18"/>
                <w:szCs w:val="18"/>
              </w:rPr>
              <w:t xml:space="preserve">Support and assistance </w:t>
            </w:r>
            <w:r w:rsidR="00B13644" w:rsidRPr="009F0523">
              <w:rPr>
                <w:rFonts w:ascii="Calibri" w:hAnsi="Calibri"/>
                <w:sz w:val="18"/>
                <w:szCs w:val="18"/>
              </w:rPr>
              <w:t xml:space="preserve">provided </w:t>
            </w:r>
            <w:r w:rsidRPr="009F0523">
              <w:rPr>
                <w:rFonts w:ascii="Calibri" w:hAnsi="Calibri"/>
                <w:sz w:val="18"/>
                <w:szCs w:val="18"/>
              </w:rPr>
              <w:t>to design and implement e-learning initiatives on a HD perspective</w:t>
            </w:r>
          </w:p>
        </w:tc>
        <w:tc>
          <w:tcPr>
            <w:tcW w:w="1014" w:type="pct"/>
            <w:shd w:val="clear" w:color="auto" w:fill="auto"/>
            <w:vAlign w:val="center"/>
          </w:tcPr>
          <w:p w:rsidR="006C21B9" w:rsidRPr="009F0523" w:rsidRDefault="00B13644" w:rsidP="009F0523">
            <w:pPr>
              <w:spacing w:after="0"/>
              <w:jc w:val="left"/>
              <w:rPr>
                <w:rFonts w:ascii="Calibri" w:hAnsi="Calibri"/>
                <w:sz w:val="18"/>
                <w:szCs w:val="18"/>
              </w:rPr>
            </w:pPr>
            <w:r w:rsidRPr="009F0523">
              <w:rPr>
                <w:rFonts w:ascii="Calibri" w:hAnsi="Calibri"/>
                <w:sz w:val="18"/>
                <w:szCs w:val="18"/>
              </w:rPr>
              <w:t>3.1. Design methodologies  for assistance</w:t>
            </w:r>
          </w:p>
        </w:tc>
        <w:tc>
          <w:tcPr>
            <w:tcW w:w="174" w:type="pct"/>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shd w:val="clear" w:color="auto" w:fill="auto"/>
            <w:vAlign w:val="center"/>
          </w:tcPr>
          <w:p w:rsidR="006C21B9" w:rsidRPr="009F0523" w:rsidRDefault="006C21B9" w:rsidP="009F0523">
            <w:pPr>
              <w:spacing w:after="0"/>
              <w:jc w:val="center"/>
              <w:rPr>
                <w:rFonts w:ascii="Calibri" w:hAnsi="Calibri"/>
                <w:sz w:val="18"/>
                <w:szCs w:val="18"/>
              </w:rPr>
            </w:pPr>
          </w:p>
        </w:tc>
        <w:tc>
          <w:tcPr>
            <w:tcW w:w="518" w:type="pct"/>
            <w:shd w:val="clear" w:color="auto" w:fill="auto"/>
            <w:vAlign w:val="center"/>
          </w:tcPr>
          <w:p w:rsidR="006C21B9" w:rsidRPr="009F0523" w:rsidRDefault="006C21B9" w:rsidP="009F0523">
            <w:pPr>
              <w:spacing w:after="0"/>
              <w:jc w:val="center"/>
              <w:rPr>
                <w:rFonts w:ascii="Calibri" w:hAnsi="Calibri"/>
                <w:sz w:val="18"/>
                <w:szCs w:val="18"/>
              </w:rPr>
            </w:pPr>
          </w:p>
        </w:tc>
        <w:tc>
          <w:tcPr>
            <w:tcW w:w="453" w:type="pct"/>
            <w:shd w:val="clear" w:color="auto" w:fill="auto"/>
            <w:vAlign w:val="center"/>
          </w:tcPr>
          <w:p w:rsidR="006C21B9" w:rsidRPr="009F0523" w:rsidRDefault="006C21B9" w:rsidP="009F0523">
            <w:pPr>
              <w:spacing w:after="0"/>
              <w:jc w:val="center"/>
              <w:rPr>
                <w:rFonts w:ascii="Calibri" w:hAnsi="Calibri"/>
                <w:sz w:val="18"/>
                <w:szCs w:val="18"/>
              </w:rPr>
            </w:pPr>
          </w:p>
        </w:tc>
        <w:tc>
          <w:tcPr>
            <w:tcW w:w="485" w:type="pct"/>
            <w:shd w:val="clear" w:color="auto" w:fill="auto"/>
            <w:vAlign w:val="center"/>
          </w:tcPr>
          <w:p w:rsidR="006C21B9" w:rsidRPr="009F0523" w:rsidRDefault="006C21B9" w:rsidP="009F0523">
            <w:pPr>
              <w:spacing w:after="0"/>
              <w:jc w:val="center"/>
              <w:rPr>
                <w:rFonts w:ascii="Calibri" w:hAnsi="Calibri"/>
                <w:sz w:val="18"/>
                <w:szCs w:val="18"/>
              </w:rPr>
            </w:pPr>
          </w:p>
        </w:tc>
      </w:tr>
      <w:tr w:rsidR="006C21B9" w:rsidRPr="009F0523" w:rsidTr="00F71EB6">
        <w:trPr>
          <w:cantSplit/>
          <w:trHeight w:val="249"/>
          <w:jc w:val="center"/>
        </w:trPr>
        <w:tc>
          <w:tcPr>
            <w:tcW w:w="774" w:type="pct"/>
            <w:vMerge/>
            <w:tcBorders>
              <w:bottom w:val="single" w:sz="4" w:space="0" w:color="auto"/>
            </w:tcBorders>
            <w:vAlign w:val="center"/>
          </w:tcPr>
          <w:p w:rsidR="006C21B9" w:rsidRPr="009F0523" w:rsidRDefault="006C21B9" w:rsidP="009F0523">
            <w:pPr>
              <w:spacing w:after="0"/>
              <w:jc w:val="left"/>
              <w:rPr>
                <w:rFonts w:ascii="Calibri" w:hAnsi="Calibri"/>
                <w:sz w:val="18"/>
                <w:szCs w:val="18"/>
              </w:rPr>
            </w:pPr>
          </w:p>
        </w:tc>
        <w:tc>
          <w:tcPr>
            <w:tcW w:w="1014" w:type="pct"/>
            <w:tcBorders>
              <w:bottom w:val="single" w:sz="4" w:space="0" w:color="auto"/>
            </w:tcBorders>
            <w:shd w:val="clear" w:color="auto" w:fill="auto"/>
            <w:vAlign w:val="center"/>
          </w:tcPr>
          <w:p w:rsidR="006C21B9" w:rsidRPr="009F0523" w:rsidRDefault="00B13644" w:rsidP="009F0523">
            <w:pPr>
              <w:spacing w:after="0"/>
              <w:jc w:val="left"/>
              <w:rPr>
                <w:rFonts w:ascii="Calibri" w:hAnsi="Calibri"/>
                <w:sz w:val="18"/>
                <w:szCs w:val="18"/>
              </w:rPr>
            </w:pPr>
            <w:r w:rsidRPr="009F0523">
              <w:rPr>
                <w:rFonts w:ascii="Calibri" w:hAnsi="Calibri"/>
                <w:sz w:val="18"/>
                <w:szCs w:val="18"/>
              </w:rPr>
              <w:t>3.2. Assistance provided to COs and their counterparts</w:t>
            </w:r>
          </w:p>
        </w:tc>
        <w:tc>
          <w:tcPr>
            <w:tcW w:w="174" w:type="pct"/>
            <w:tcBorders>
              <w:bottom w:val="single" w:sz="4" w:space="0" w:color="auto"/>
            </w:tcBorders>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X</w:t>
            </w:r>
          </w:p>
        </w:tc>
        <w:tc>
          <w:tcPr>
            <w:tcW w:w="530"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RBLAC</w:t>
            </w:r>
          </w:p>
        </w:tc>
        <w:tc>
          <w:tcPr>
            <w:tcW w:w="530"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AGENCIA CATALANA</w:t>
            </w:r>
          </w:p>
        </w:tc>
        <w:tc>
          <w:tcPr>
            <w:tcW w:w="518"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Agencia Catalana</w:t>
            </w:r>
          </w:p>
        </w:tc>
        <w:tc>
          <w:tcPr>
            <w:tcW w:w="453"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71600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72800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74500</w:t>
            </w: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tcBorders>
              <w:bottom w:val="single" w:sz="4" w:space="0" w:color="auto"/>
            </w:tcBorders>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6.756                    2.500                        1.000                         718</w:t>
            </w:r>
          </w:p>
        </w:tc>
      </w:tr>
      <w:tr w:rsidR="006C21B9" w:rsidRPr="009F0523" w:rsidTr="00F71EB6">
        <w:trPr>
          <w:cantSplit/>
          <w:trHeight w:val="531"/>
          <w:jc w:val="center"/>
        </w:trPr>
        <w:tc>
          <w:tcPr>
            <w:tcW w:w="774" w:type="pct"/>
            <w:vMerge w:val="restart"/>
            <w:shd w:val="clear" w:color="auto" w:fill="auto"/>
            <w:vAlign w:val="center"/>
          </w:tcPr>
          <w:p w:rsidR="006C21B9" w:rsidRPr="009F0523" w:rsidRDefault="006C21B9" w:rsidP="009F0523">
            <w:pPr>
              <w:spacing w:after="0"/>
              <w:jc w:val="left"/>
              <w:rPr>
                <w:rFonts w:ascii="Calibri" w:hAnsi="Calibri"/>
                <w:sz w:val="18"/>
                <w:szCs w:val="18"/>
              </w:rPr>
            </w:pPr>
            <w:r w:rsidRPr="009F0523">
              <w:rPr>
                <w:rFonts w:ascii="Calibri" w:hAnsi="Calibri"/>
                <w:sz w:val="18"/>
                <w:szCs w:val="18"/>
              </w:rPr>
              <w:t>Output 4</w:t>
            </w:r>
          </w:p>
          <w:p w:rsidR="006C21B9" w:rsidRPr="009F0523" w:rsidRDefault="00E34D1F" w:rsidP="009F0523">
            <w:pPr>
              <w:spacing w:after="0"/>
              <w:jc w:val="left"/>
              <w:rPr>
                <w:rFonts w:ascii="Calibri" w:hAnsi="Calibri"/>
                <w:sz w:val="18"/>
                <w:szCs w:val="18"/>
              </w:rPr>
            </w:pPr>
            <w:r w:rsidRPr="009F0523">
              <w:rPr>
                <w:rFonts w:ascii="Calibri" w:hAnsi="Calibri"/>
                <w:sz w:val="18"/>
                <w:szCs w:val="18"/>
              </w:rPr>
              <w:t xml:space="preserve">Project management </w:t>
            </w:r>
          </w:p>
        </w:tc>
        <w:tc>
          <w:tcPr>
            <w:tcW w:w="1014" w:type="pct"/>
            <w:vMerge w:val="restart"/>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vMerge w:val="restart"/>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vMerge w:val="restart"/>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val="restart"/>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val="restar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X</w:t>
            </w:r>
          </w:p>
          <w:p w:rsidR="006C21B9" w:rsidRPr="009F0523" w:rsidRDefault="006C21B9" w:rsidP="009F0523">
            <w:pPr>
              <w:spacing w:after="0"/>
              <w:jc w:val="center"/>
              <w:rPr>
                <w:rFonts w:ascii="Calibri" w:hAnsi="Calibri"/>
                <w:sz w:val="18"/>
                <w:szCs w:val="18"/>
              </w:rPr>
            </w:pPr>
          </w:p>
        </w:tc>
        <w:tc>
          <w:tcPr>
            <w:tcW w:w="530" w:type="pct"/>
            <w:vMerge w:val="restar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RBLAC</w:t>
            </w:r>
          </w:p>
        </w:tc>
        <w:tc>
          <w:tcPr>
            <w:tcW w:w="530" w:type="pct"/>
            <w:vMerge w:val="restart"/>
            <w:shd w:val="clear" w:color="auto" w:fill="auto"/>
            <w:vAlign w:val="center"/>
          </w:tcPr>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AGENCIA CATALANA</w:t>
            </w:r>
          </w:p>
          <w:p w:rsidR="006C21B9" w:rsidRPr="009F0523" w:rsidRDefault="006C21B9" w:rsidP="009F0523">
            <w:pPr>
              <w:spacing w:after="0"/>
              <w:jc w:val="center"/>
              <w:rPr>
                <w:rFonts w:ascii="Calibri" w:hAnsi="Calibri"/>
                <w:sz w:val="18"/>
                <w:szCs w:val="18"/>
                <w:lang w:val="es-ES"/>
              </w:rPr>
            </w:pPr>
          </w:p>
          <w:p w:rsidR="006C21B9" w:rsidRPr="009F0523" w:rsidRDefault="006C21B9" w:rsidP="009F0523">
            <w:pPr>
              <w:spacing w:after="0"/>
              <w:jc w:val="center"/>
              <w:rPr>
                <w:rFonts w:ascii="Calibri" w:hAnsi="Calibri"/>
                <w:sz w:val="18"/>
                <w:szCs w:val="18"/>
                <w:lang w:val="es-ES"/>
              </w:rPr>
            </w:pPr>
            <w:r w:rsidRPr="009F0523">
              <w:rPr>
                <w:rFonts w:ascii="Calibri" w:hAnsi="Calibri"/>
                <w:sz w:val="18"/>
                <w:szCs w:val="18"/>
                <w:lang w:val="es-ES"/>
              </w:rPr>
              <w:t>GENERALITAT VALENCIANA</w:t>
            </w:r>
          </w:p>
        </w:tc>
        <w:tc>
          <w:tcPr>
            <w:tcW w:w="518"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lang w:val="es-ES"/>
              </w:rPr>
              <w:t>Agencia Catalana</w:t>
            </w:r>
          </w:p>
        </w:tc>
        <w:tc>
          <w:tcPr>
            <w:tcW w:w="453"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71400</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74500</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75100</w:t>
            </w:r>
          </w:p>
        </w:tc>
        <w:tc>
          <w:tcPr>
            <w:tcW w:w="485"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11.180</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16.331</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1.926</w:t>
            </w:r>
          </w:p>
        </w:tc>
      </w:tr>
      <w:tr w:rsidR="006C21B9" w:rsidRPr="009F0523" w:rsidTr="00F71EB6">
        <w:trPr>
          <w:cantSplit/>
          <w:trHeight w:val="214"/>
          <w:jc w:val="center"/>
        </w:trPr>
        <w:tc>
          <w:tcPr>
            <w:tcW w:w="774" w:type="pct"/>
            <w:vMerge/>
            <w:shd w:val="clear" w:color="auto" w:fill="auto"/>
            <w:vAlign w:val="center"/>
          </w:tcPr>
          <w:p w:rsidR="006C21B9" w:rsidRPr="009F0523" w:rsidRDefault="006C21B9" w:rsidP="009F0523">
            <w:pPr>
              <w:spacing w:after="0"/>
              <w:jc w:val="left"/>
              <w:rPr>
                <w:rFonts w:ascii="Calibri" w:hAnsi="Calibri"/>
                <w:sz w:val="18"/>
                <w:szCs w:val="18"/>
              </w:rPr>
            </w:pPr>
          </w:p>
        </w:tc>
        <w:tc>
          <w:tcPr>
            <w:tcW w:w="1014" w:type="pct"/>
            <w:vMerge/>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518"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lang w:val="es-ES"/>
              </w:rPr>
              <w:t>Generalitat Valenciana</w:t>
            </w:r>
          </w:p>
        </w:tc>
        <w:tc>
          <w:tcPr>
            <w:tcW w:w="453"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71400</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75100</w:t>
            </w:r>
          </w:p>
        </w:tc>
        <w:tc>
          <w:tcPr>
            <w:tcW w:w="485"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6.579</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461</w:t>
            </w:r>
          </w:p>
        </w:tc>
      </w:tr>
      <w:tr w:rsidR="006C21B9" w:rsidRPr="009F0523" w:rsidTr="00F71EB6">
        <w:trPr>
          <w:cantSplit/>
          <w:trHeight w:val="404"/>
          <w:jc w:val="center"/>
        </w:trPr>
        <w:tc>
          <w:tcPr>
            <w:tcW w:w="774" w:type="pct"/>
            <w:vMerge/>
            <w:shd w:val="clear" w:color="auto" w:fill="auto"/>
            <w:vAlign w:val="center"/>
          </w:tcPr>
          <w:p w:rsidR="006C21B9" w:rsidRPr="009F0523" w:rsidRDefault="006C21B9" w:rsidP="009F0523">
            <w:pPr>
              <w:spacing w:after="0"/>
              <w:jc w:val="left"/>
              <w:rPr>
                <w:rFonts w:ascii="Calibri" w:hAnsi="Calibri"/>
                <w:sz w:val="18"/>
                <w:szCs w:val="18"/>
              </w:rPr>
            </w:pPr>
          </w:p>
        </w:tc>
        <w:tc>
          <w:tcPr>
            <w:tcW w:w="1014" w:type="pct"/>
            <w:vMerge/>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left"/>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174"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530" w:type="pct"/>
            <w:vMerge/>
            <w:shd w:val="clear" w:color="auto" w:fill="auto"/>
            <w:vAlign w:val="center"/>
          </w:tcPr>
          <w:p w:rsidR="006C21B9" w:rsidRPr="009F0523" w:rsidRDefault="006C21B9" w:rsidP="009F0523">
            <w:pPr>
              <w:spacing w:after="0"/>
              <w:jc w:val="center"/>
              <w:rPr>
                <w:rFonts w:ascii="Calibri" w:hAnsi="Calibri"/>
                <w:sz w:val="18"/>
                <w:szCs w:val="18"/>
              </w:rPr>
            </w:pPr>
          </w:p>
        </w:tc>
        <w:tc>
          <w:tcPr>
            <w:tcW w:w="518"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lang w:val="es-ES"/>
              </w:rPr>
              <w:t>30000/00313</w:t>
            </w:r>
          </w:p>
        </w:tc>
        <w:tc>
          <w:tcPr>
            <w:tcW w:w="453"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71400</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74500</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73100</w:t>
            </w:r>
          </w:p>
        </w:tc>
        <w:tc>
          <w:tcPr>
            <w:tcW w:w="485" w:type="pct"/>
            <w:shd w:val="clear" w:color="auto" w:fill="auto"/>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7.554</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2.777</w:t>
            </w:r>
          </w:p>
          <w:p w:rsidR="006C21B9" w:rsidRPr="009F0523" w:rsidRDefault="006C21B9" w:rsidP="009F0523">
            <w:pPr>
              <w:spacing w:after="0"/>
              <w:jc w:val="center"/>
              <w:rPr>
                <w:rFonts w:ascii="Calibri" w:hAnsi="Calibri"/>
                <w:sz w:val="18"/>
                <w:szCs w:val="18"/>
              </w:rPr>
            </w:pPr>
            <w:r w:rsidRPr="009F0523">
              <w:rPr>
                <w:rFonts w:ascii="Calibri" w:hAnsi="Calibri"/>
                <w:sz w:val="18"/>
                <w:szCs w:val="18"/>
              </w:rPr>
              <w:t>32.000</w:t>
            </w:r>
          </w:p>
        </w:tc>
      </w:tr>
      <w:tr w:rsidR="006C21B9" w:rsidRPr="009F0523" w:rsidTr="00A90D79">
        <w:trPr>
          <w:cantSplit/>
          <w:trHeight w:val="90"/>
          <w:jc w:val="center"/>
        </w:trPr>
        <w:tc>
          <w:tcPr>
            <w:tcW w:w="774" w:type="pct"/>
            <w:shd w:val="clear" w:color="auto" w:fill="CCCCCC"/>
            <w:vAlign w:val="center"/>
          </w:tcPr>
          <w:p w:rsidR="006C21B9" w:rsidRPr="009F0523" w:rsidRDefault="006C21B9" w:rsidP="009F0523">
            <w:pPr>
              <w:spacing w:after="0"/>
              <w:jc w:val="left"/>
              <w:rPr>
                <w:rFonts w:ascii="Calibri" w:hAnsi="Calibri"/>
                <w:sz w:val="18"/>
                <w:szCs w:val="18"/>
              </w:rPr>
            </w:pPr>
            <w:r w:rsidRPr="009F0523">
              <w:rPr>
                <w:rFonts w:ascii="Calibri" w:hAnsi="Calibri"/>
                <w:sz w:val="18"/>
                <w:szCs w:val="18"/>
              </w:rPr>
              <w:t>TOTAL</w:t>
            </w:r>
          </w:p>
        </w:tc>
        <w:tc>
          <w:tcPr>
            <w:tcW w:w="1014" w:type="pct"/>
            <w:shd w:val="thinDiagCross" w:color="auto" w:fill="CCCCCC"/>
            <w:vAlign w:val="center"/>
          </w:tcPr>
          <w:p w:rsidR="006C21B9" w:rsidRPr="009F0523" w:rsidRDefault="006C21B9" w:rsidP="009F0523">
            <w:pPr>
              <w:spacing w:after="0"/>
              <w:jc w:val="left"/>
              <w:rPr>
                <w:rFonts w:ascii="Calibri" w:hAnsi="Calibri"/>
                <w:sz w:val="18"/>
                <w:szCs w:val="18"/>
              </w:rPr>
            </w:pPr>
          </w:p>
        </w:tc>
        <w:tc>
          <w:tcPr>
            <w:tcW w:w="174" w:type="pct"/>
            <w:shd w:val="thinDiagCross" w:color="auto" w:fill="CCCCCC"/>
            <w:vAlign w:val="center"/>
          </w:tcPr>
          <w:p w:rsidR="006C21B9" w:rsidRPr="009F0523" w:rsidRDefault="006C21B9" w:rsidP="009F0523">
            <w:pPr>
              <w:spacing w:after="0"/>
              <w:jc w:val="left"/>
              <w:rPr>
                <w:rFonts w:ascii="Calibri" w:hAnsi="Calibri"/>
                <w:sz w:val="18"/>
                <w:szCs w:val="18"/>
              </w:rPr>
            </w:pPr>
          </w:p>
        </w:tc>
        <w:tc>
          <w:tcPr>
            <w:tcW w:w="174" w:type="pct"/>
            <w:shd w:val="thinDiagCross" w:color="auto" w:fill="CCCCCC"/>
            <w:vAlign w:val="center"/>
          </w:tcPr>
          <w:p w:rsidR="006C21B9" w:rsidRPr="009F0523" w:rsidRDefault="006C21B9" w:rsidP="009F0523">
            <w:pPr>
              <w:spacing w:after="0"/>
              <w:jc w:val="center"/>
              <w:rPr>
                <w:rFonts w:ascii="Calibri" w:hAnsi="Calibri"/>
                <w:sz w:val="18"/>
                <w:szCs w:val="18"/>
              </w:rPr>
            </w:pPr>
          </w:p>
        </w:tc>
        <w:tc>
          <w:tcPr>
            <w:tcW w:w="174" w:type="pct"/>
            <w:shd w:val="thinDiagCross" w:color="auto" w:fill="CCCCCC"/>
            <w:vAlign w:val="center"/>
          </w:tcPr>
          <w:p w:rsidR="006C21B9" w:rsidRPr="009F0523" w:rsidRDefault="006C21B9" w:rsidP="009F0523">
            <w:pPr>
              <w:spacing w:after="0"/>
              <w:jc w:val="center"/>
              <w:rPr>
                <w:rFonts w:ascii="Calibri" w:hAnsi="Calibri"/>
                <w:sz w:val="18"/>
                <w:szCs w:val="18"/>
              </w:rPr>
            </w:pPr>
          </w:p>
        </w:tc>
        <w:tc>
          <w:tcPr>
            <w:tcW w:w="174" w:type="pct"/>
            <w:shd w:val="thinDiagCross" w:color="auto" w:fill="CCCCCC"/>
            <w:vAlign w:val="center"/>
          </w:tcPr>
          <w:p w:rsidR="006C21B9" w:rsidRPr="009F0523" w:rsidRDefault="006C21B9" w:rsidP="009F0523">
            <w:pPr>
              <w:spacing w:after="0"/>
              <w:jc w:val="center"/>
              <w:rPr>
                <w:rFonts w:ascii="Calibri" w:hAnsi="Calibri"/>
                <w:sz w:val="18"/>
                <w:szCs w:val="18"/>
              </w:rPr>
            </w:pPr>
          </w:p>
        </w:tc>
        <w:tc>
          <w:tcPr>
            <w:tcW w:w="530" w:type="pct"/>
            <w:shd w:val="thinDiagCross" w:color="auto" w:fill="CCCCCC"/>
            <w:vAlign w:val="center"/>
          </w:tcPr>
          <w:p w:rsidR="006C21B9" w:rsidRPr="009F0523" w:rsidRDefault="006C21B9" w:rsidP="009F0523">
            <w:pPr>
              <w:spacing w:after="0"/>
              <w:jc w:val="center"/>
              <w:rPr>
                <w:rFonts w:ascii="Calibri" w:hAnsi="Calibri"/>
                <w:sz w:val="18"/>
                <w:szCs w:val="18"/>
              </w:rPr>
            </w:pPr>
          </w:p>
        </w:tc>
        <w:tc>
          <w:tcPr>
            <w:tcW w:w="530" w:type="pct"/>
            <w:shd w:val="thinDiagCross" w:color="auto" w:fill="CCCCCC"/>
            <w:vAlign w:val="center"/>
          </w:tcPr>
          <w:p w:rsidR="006C21B9" w:rsidRPr="009F0523" w:rsidRDefault="006C21B9" w:rsidP="009F0523">
            <w:pPr>
              <w:spacing w:after="0"/>
              <w:jc w:val="center"/>
              <w:rPr>
                <w:rFonts w:ascii="Calibri" w:hAnsi="Calibri"/>
                <w:sz w:val="18"/>
                <w:szCs w:val="18"/>
              </w:rPr>
            </w:pPr>
          </w:p>
        </w:tc>
        <w:tc>
          <w:tcPr>
            <w:tcW w:w="518" w:type="pct"/>
            <w:shd w:val="thinDiagCross" w:color="auto" w:fill="CCCCCC"/>
            <w:vAlign w:val="center"/>
          </w:tcPr>
          <w:p w:rsidR="006C21B9" w:rsidRPr="009F0523" w:rsidRDefault="006C21B9" w:rsidP="009F0523">
            <w:pPr>
              <w:spacing w:after="0"/>
              <w:jc w:val="center"/>
              <w:rPr>
                <w:rFonts w:ascii="Calibri" w:hAnsi="Calibri"/>
                <w:sz w:val="18"/>
                <w:szCs w:val="18"/>
              </w:rPr>
            </w:pPr>
          </w:p>
        </w:tc>
        <w:tc>
          <w:tcPr>
            <w:tcW w:w="453" w:type="pct"/>
            <w:shd w:val="clear" w:color="auto" w:fill="CCCCCC"/>
            <w:vAlign w:val="center"/>
          </w:tcPr>
          <w:p w:rsidR="006C21B9" w:rsidRPr="009F0523" w:rsidRDefault="006C21B9" w:rsidP="009F0523">
            <w:pPr>
              <w:spacing w:after="0"/>
              <w:jc w:val="center"/>
              <w:rPr>
                <w:rFonts w:ascii="Calibri" w:hAnsi="Calibri"/>
                <w:sz w:val="18"/>
                <w:szCs w:val="18"/>
              </w:rPr>
            </w:pPr>
          </w:p>
        </w:tc>
        <w:tc>
          <w:tcPr>
            <w:tcW w:w="485" w:type="pct"/>
            <w:shd w:val="clear" w:color="auto" w:fill="CCCCCC"/>
            <w:vAlign w:val="center"/>
          </w:tcPr>
          <w:p w:rsidR="006C21B9" w:rsidRPr="009F0523" w:rsidRDefault="006C21B9" w:rsidP="009F0523">
            <w:pPr>
              <w:spacing w:after="0"/>
              <w:jc w:val="center"/>
              <w:rPr>
                <w:rFonts w:ascii="Calibri" w:hAnsi="Calibri"/>
                <w:sz w:val="18"/>
                <w:szCs w:val="18"/>
              </w:rPr>
            </w:pPr>
            <w:r w:rsidRPr="009F0523">
              <w:rPr>
                <w:rFonts w:ascii="Calibri" w:hAnsi="Calibri"/>
                <w:sz w:val="18"/>
                <w:szCs w:val="18"/>
              </w:rPr>
              <w:t>116.494 USD</w:t>
            </w:r>
          </w:p>
        </w:tc>
      </w:tr>
    </w:tbl>
    <w:p w:rsidR="00F71EB6" w:rsidRDefault="00F71EB6" w:rsidP="009F0523">
      <w:pPr>
        <w:spacing w:after="0"/>
        <w:rPr>
          <w:b/>
        </w:rPr>
      </w:pPr>
    </w:p>
    <w:p w:rsidR="00F71EB6" w:rsidRDefault="00F71EB6" w:rsidP="008F1069">
      <w:pPr>
        <w:rPr>
          <w:b/>
        </w:rPr>
      </w:pPr>
    </w:p>
    <w:p w:rsidR="008F1069" w:rsidRPr="00F71EB6" w:rsidRDefault="00B13644" w:rsidP="008F1069">
      <w:pPr>
        <w:rPr>
          <w:sz w:val="20"/>
          <w:szCs w:val="20"/>
        </w:rPr>
      </w:pPr>
      <w:r>
        <w:rPr>
          <w:b/>
          <w:sz w:val="20"/>
          <w:szCs w:val="20"/>
        </w:rPr>
        <w:br w:type="page"/>
      </w:r>
      <w:r w:rsidR="00357A55" w:rsidRPr="00F71EB6">
        <w:rPr>
          <w:b/>
          <w:sz w:val="20"/>
          <w:szCs w:val="20"/>
        </w:rPr>
        <w:lastRenderedPageBreak/>
        <w:t xml:space="preserve">Year: </w:t>
      </w:r>
      <w:r w:rsidR="00357A55" w:rsidRPr="00F71EB6">
        <w:rPr>
          <w:sz w:val="20"/>
          <w:szCs w:val="20"/>
        </w:rPr>
        <w:t>2010</w:t>
      </w:r>
    </w:p>
    <w:tbl>
      <w:tblPr>
        <w:tblW w:w="5174" w:type="pct"/>
        <w:jc w:val="center"/>
        <w:tblInd w:w="-1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3216"/>
        <w:gridCol w:w="552"/>
        <w:gridCol w:w="552"/>
        <w:gridCol w:w="552"/>
        <w:gridCol w:w="552"/>
        <w:gridCol w:w="1681"/>
        <w:gridCol w:w="1681"/>
        <w:gridCol w:w="1643"/>
        <w:gridCol w:w="1437"/>
        <w:gridCol w:w="1538"/>
      </w:tblGrid>
      <w:tr w:rsidR="00C92283" w:rsidRPr="009F0523" w:rsidTr="00A90D79">
        <w:trPr>
          <w:cantSplit/>
          <w:trHeight w:val="195"/>
          <w:jc w:val="center"/>
        </w:trPr>
        <w:tc>
          <w:tcPr>
            <w:tcW w:w="774" w:type="pct"/>
            <w:vMerge w:val="restart"/>
            <w:shd w:val="clear" w:color="auto" w:fill="FFFF99"/>
            <w:vAlign w:val="center"/>
          </w:tcPr>
          <w:p w:rsidR="00C92283" w:rsidRPr="009F0523" w:rsidRDefault="00C92283" w:rsidP="009F0523">
            <w:pPr>
              <w:spacing w:after="0"/>
              <w:jc w:val="center"/>
              <w:rPr>
                <w:rFonts w:ascii="Calibri" w:hAnsi="Calibri"/>
                <w:b/>
                <w:bCs/>
                <w:sz w:val="18"/>
                <w:szCs w:val="18"/>
              </w:rPr>
            </w:pPr>
            <w:r w:rsidRPr="009F0523">
              <w:rPr>
                <w:rFonts w:ascii="Calibri" w:hAnsi="Calibri"/>
                <w:b/>
                <w:bCs/>
                <w:sz w:val="18"/>
                <w:szCs w:val="18"/>
              </w:rPr>
              <w:t>EXPECTED  OUTPUTS</w:t>
            </w:r>
          </w:p>
        </w:tc>
        <w:tc>
          <w:tcPr>
            <w:tcW w:w="1014" w:type="pct"/>
            <w:vMerge w:val="restart"/>
            <w:shd w:val="clear" w:color="auto" w:fill="FFFF99"/>
            <w:vAlign w:val="center"/>
          </w:tcPr>
          <w:p w:rsidR="00C92283" w:rsidRPr="009F0523" w:rsidRDefault="00C92283" w:rsidP="009F0523">
            <w:pPr>
              <w:spacing w:after="0"/>
              <w:jc w:val="center"/>
              <w:rPr>
                <w:rFonts w:ascii="Calibri" w:hAnsi="Calibri"/>
                <w:b/>
                <w:bCs/>
                <w:sz w:val="18"/>
                <w:szCs w:val="18"/>
              </w:rPr>
            </w:pPr>
            <w:r w:rsidRPr="009F0523">
              <w:rPr>
                <w:rFonts w:ascii="Calibri" w:hAnsi="Calibri"/>
                <w:b/>
                <w:bCs/>
                <w:sz w:val="18"/>
                <w:szCs w:val="18"/>
              </w:rPr>
              <w:t>PLANNED ACTIVITIES</w:t>
            </w:r>
          </w:p>
        </w:tc>
        <w:tc>
          <w:tcPr>
            <w:tcW w:w="696" w:type="pct"/>
            <w:gridSpan w:val="4"/>
            <w:shd w:val="clear" w:color="auto" w:fill="FFFF99"/>
            <w:vAlign w:val="center"/>
          </w:tcPr>
          <w:p w:rsidR="00C92283" w:rsidRPr="009F0523" w:rsidRDefault="00C92283" w:rsidP="009F0523">
            <w:pPr>
              <w:spacing w:after="0"/>
              <w:jc w:val="center"/>
              <w:rPr>
                <w:rFonts w:ascii="Calibri" w:hAnsi="Calibri"/>
                <w:b/>
                <w:bCs/>
                <w:sz w:val="18"/>
                <w:szCs w:val="18"/>
              </w:rPr>
            </w:pPr>
            <w:r w:rsidRPr="009F0523">
              <w:rPr>
                <w:rFonts w:ascii="Calibri" w:hAnsi="Calibri"/>
                <w:b/>
                <w:bCs/>
                <w:sz w:val="18"/>
                <w:szCs w:val="18"/>
              </w:rPr>
              <w:t>TIMEFRAME</w:t>
            </w:r>
          </w:p>
        </w:tc>
        <w:tc>
          <w:tcPr>
            <w:tcW w:w="530" w:type="pct"/>
            <w:vMerge w:val="restart"/>
            <w:shd w:val="clear" w:color="auto" w:fill="FFFF99"/>
            <w:vAlign w:val="center"/>
          </w:tcPr>
          <w:p w:rsidR="00C92283" w:rsidRPr="009F0523" w:rsidRDefault="00C92283" w:rsidP="009F0523">
            <w:pPr>
              <w:spacing w:after="0"/>
              <w:jc w:val="center"/>
              <w:rPr>
                <w:rFonts w:ascii="Calibri" w:hAnsi="Calibri"/>
                <w:b/>
                <w:bCs/>
                <w:sz w:val="18"/>
                <w:szCs w:val="18"/>
              </w:rPr>
            </w:pPr>
            <w:r w:rsidRPr="009F0523">
              <w:rPr>
                <w:rFonts w:ascii="Calibri" w:hAnsi="Calibri"/>
                <w:b/>
                <w:bCs/>
                <w:sz w:val="18"/>
                <w:szCs w:val="18"/>
              </w:rPr>
              <w:t>RESPONSIBLE PARTY</w:t>
            </w:r>
          </w:p>
        </w:tc>
        <w:tc>
          <w:tcPr>
            <w:tcW w:w="530" w:type="pct"/>
            <w:vMerge w:val="restart"/>
            <w:shd w:val="clear" w:color="auto" w:fill="FFFF99"/>
            <w:vAlign w:val="center"/>
          </w:tcPr>
          <w:p w:rsidR="00C92283" w:rsidRPr="009F0523" w:rsidRDefault="00C92283" w:rsidP="009F0523">
            <w:pPr>
              <w:spacing w:after="0"/>
              <w:jc w:val="center"/>
              <w:rPr>
                <w:rFonts w:ascii="Calibri" w:hAnsi="Calibri"/>
                <w:b/>
                <w:bCs/>
                <w:sz w:val="18"/>
                <w:szCs w:val="18"/>
              </w:rPr>
            </w:pPr>
            <w:r w:rsidRPr="009F0523">
              <w:rPr>
                <w:rFonts w:ascii="Calibri" w:hAnsi="Calibri"/>
                <w:b/>
                <w:bCs/>
                <w:sz w:val="18"/>
                <w:szCs w:val="18"/>
              </w:rPr>
              <w:t>PARTNER</w:t>
            </w:r>
          </w:p>
        </w:tc>
        <w:tc>
          <w:tcPr>
            <w:tcW w:w="1456" w:type="pct"/>
            <w:gridSpan w:val="3"/>
            <w:shd w:val="clear" w:color="auto" w:fill="FFFF99"/>
            <w:vAlign w:val="center"/>
          </w:tcPr>
          <w:p w:rsidR="00C92283" w:rsidRPr="009F0523" w:rsidRDefault="00C92283" w:rsidP="009F0523">
            <w:pPr>
              <w:spacing w:after="0"/>
              <w:jc w:val="center"/>
              <w:rPr>
                <w:rFonts w:ascii="Calibri" w:hAnsi="Calibri"/>
                <w:b/>
                <w:bCs/>
                <w:sz w:val="18"/>
                <w:szCs w:val="18"/>
              </w:rPr>
            </w:pPr>
            <w:r w:rsidRPr="009F0523">
              <w:rPr>
                <w:rFonts w:ascii="Calibri" w:hAnsi="Calibri"/>
                <w:b/>
                <w:bCs/>
                <w:sz w:val="18"/>
                <w:szCs w:val="18"/>
              </w:rPr>
              <w:t>PLANNED BUDGET</w:t>
            </w:r>
          </w:p>
        </w:tc>
      </w:tr>
      <w:tr w:rsidR="00C92283" w:rsidRPr="009F0523" w:rsidTr="00F71EB6">
        <w:trPr>
          <w:cantSplit/>
          <w:trHeight w:val="294"/>
          <w:jc w:val="center"/>
        </w:trPr>
        <w:tc>
          <w:tcPr>
            <w:tcW w:w="774" w:type="pct"/>
            <w:vMerge/>
            <w:shd w:val="clear" w:color="auto" w:fill="CCCCCC"/>
            <w:vAlign w:val="center"/>
          </w:tcPr>
          <w:p w:rsidR="00C92283" w:rsidRPr="009F0523" w:rsidRDefault="00C92283" w:rsidP="009F0523">
            <w:pPr>
              <w:spacing w:after="0"/>
              <w:jc w:val="center"/>
              <w:rPr>
                <w:rFonts w:ascii="Calibri" w:hAnsi="Calibri"/>
                <w:sz w:val="18"/>
                <w:szCs w:val="18"/>
              </w:rPr>
            </w:pPr>
          </w:p>
        </w:tc>
        <w:tc>
          <w:tcPr>
            <w:tcW w:w="1014" w:type="pct"/>
            <w:vMerge/>
            <w:tcBorders>
              <w:bottom w:val="single" w:sz="4" w:space="0" w:color="auto"/>
            </w:tcBorders>
            <w:shd w:val="clear" w:color="auto" w:fill="CCCCCC"/>
            <w:vAlign w:val="center"/>
          </w:tcPr>
          <w:p w:rsidR="00C92283" w:rsidRPr="009F0523" w:rsidRDefault="00C92283" w:rsidP="009F0523">
            <w:pPr>
              <w:jc w:val="center"/>
              <w:rPr>
                <w:rFonts w:ascii="Calibri" w:hAnsi="Calibri"/>
                <w:sz w:val="18"/>
                <w:szCs w:val="18"/>
              </w:rPr>
            </w:pPr>
          </w:p>
        </w:tc>
        <w:tc>
          <w:tcPr>
            <w:tcW w:w="174" w:type="pct"/>
            <w:tcBorders>
              <w:bottom w:val="single" w:sz="4" w:space="0" w:color="auto"/>
            </w:tcBorders>
            <w:shd w:val="clear" w:color="auto" w:fill="FFFF99"/>
            <w:vAlign w:val="center"/>
          </w:tcPr>
          <w:p w:rsidR="00C92283" w:rsidRPr="009F0523" w:rsidRDefault="00C92283" w:rsidP="009F0523">
            <w:pPr>
              <w:spacing w:after="0"/>
              <w:jc w:val="center"/>
              <w:rPr>
                <w:rFonts w:ascii="Calibri" w:hAnsi="Calibri"/>
                <w:b/>
                <w:sz w:val="18"/>
                <w:szCs w:val="18"/>
              </w:rPr>
            </w:pPr>
            <w:r w:rsidRPr="009F0523">
              <w:rPr>
                <w:rFonts w:ascii="Calibri" w:hAnsi="Calibri"/>
                <w:b/>
                <w:sz w:val="18"/>
                <w:szCs w:val="18"/>
              </w:rPr>
              <w:t>Q1</w:t>
            </w:r>
          </w:p>
        </w:tc>
        <w:tc>
          <w:tcPr>
            <w:tcW w:w="174" w:type="pct"/>
            <w:tcBorders>
              <w:bottom w:val="single" w:sz="4" w:space="0" w:color="auto"/>
            </w:tcBorders>
            <w:shd w:val="clear" w:color="auto" w:fill="FFFF99"/>
            <w:vAlign w:val="center"/>
          </w:tcPr>
          <w:p w:rsidR="00C92283" w:rsidRPr="009F0523" w:rsidRDefault="00C92283" w:rsidP="009F0523">
            <w:pPr>
              <w:spacing w:after="0"/>
              <w:jc w:val="center"/>
              <w:rPr>
                <w:rFonts w:ascii="Calibri" w:hAnsi="Calibri"/>
                <w:b/>
                <w:sz w:val="18"/>
                <w:szCs w:val="18"/>
              </w:rPr>
            </w:pPr>
            <w:r w:rsidRPr="009F0523">
              <w:rPr>
                <w:rFonts w:ascii="Calibri" w:hAnsi="Calibri"/>
                <w:b/>
                <w:sz w:val="18"/>
                <w:szCs w:val="18"/>
              </w:rPr>
              <w:t>Q2</w:t>
            </w:r>
          </w:p>
        </w:tc>
        <w:tc>
          <w:tcPr>
            <w:tcW w:w="174" w:type="pct"/>
            <w:tcBorders>
              <w:bottom w:val="single" w:sz="4" w:space="0" w:color="auto"/>
            </w:tcBorders>
            <w:shd w:val="clear" w:color="auto" w:fill="FFFF99"/>
            <w:vAlign w:val="center"/>
          </w:tcPr>
          <w:p w:rsidR="00C92283" w:rsidRPr="009F0523" w:rsidRDefault="00C92283" w:rsidP="009F0523">
            <w:pPr>
              <w:spacing w:after="0"/>
              <w:jc w:val="center"/>
              <w:rPr>
                <w:rFonts w:ascii="Calibri" w:hAnsi="Calibri"/>
                <w:b/>
                <w:sz w:val="18"/>
                <w:szCs w:val="18"/>
              </w:rPr>
            </w:pPr>
            <w:r w:rsidRPr="009F0523">
              <w:rPr>
                <w:rFonts w:ascii="Calibri" w:hAnsi="Calibri"/>
                <w:b/>
                <w:sz w:val="18"/>
                <w:szCs w:val="18"/>
              </w:rPr>
              <w:t>Q3</w:t>
            </w:r>
          </w:p>
        </w:tc>
        <w:tc>
          <w:tcPr>
            <w:tcW w:w="174" w:type="pct"/>
            <w:tcBorders>
              <w:bottom w:val="single" w:sz="4" w:space="0" w:color="auto"/>
            </w:tcBorders>
            <w:shd w:val="clear" w:color="auto" w:fill="FFFF99"/>
            <w:vAlign w:val="center"/>
          </w:tcPr>
          <w:p w:rsidR="00C92283" w:rsidRPr="009F0523" w:rsidRDefault="00C92283" w:rsidP="009F0523">
            <w:pPr>
              <w:spacing w:after="0"/>
              <w:jc w:val="center"/>
              <w:rPr>
                <w:rFonts w:ascii="Calibri" w:hAnsi="Calibri"/>
                <w:b/>
                <w:sz w:val="18"/>
                <w:szCs w:val="18"/>
              </w:rPr>
            </w:pPr>
            <w:r w:rsidRPr="009F0523">
              <w:rPr>
                <w:rFonts w:ascii="Calibri" w:hAnsi="Calibri"/>
                <w:b/>
                <w:sz w:val="18"/>
                <w:szCs w:val="18"/>
              </w:rPr>
              <w:t>Q4</w:t>
            </w:r>
          </w:p>
        </w:tc>
        <w:tc>
          <w:tcPr>
            <w:tcW w:w="530" w:type="pct"/>
            <w:vMerge/>
            <w:tcBorders>
              <w:bottom w:val="single" w:sz="4" w:space="0" w:color="auto"/>
            </w:tcBorders>
            <w:shd w:val="clear" w:color="auto" w:fill="FFFF99"/>
            <w:vAlign w:val="center"/>
          </w:tcPr>
          <w:p w:rsidR="00C92283" w:rsidRPr="009F0523" w:rsidRDefault="00C92283" w:rsidP="009F0523">
            <w:pPr>
              <w:jc w:val="center"/>
              <w:rPr>
                <w:rFonts w:ascii="Calibri" w:hAnsi="Calibri"/>
                <w:sz w:val="18"/>
                <w:szCs w:val="18"/>
              </w:rPr>
            </w:pPr>
          </w:p>
        </w:tc>
        <w:tc>
          <w:tcPr>
            <w:tcW w:w="530" w:type="pct"/>
            <w:vMerge/>
            <w:tcBorders>
              <w:bottom w:val="single" w:sz="4" w:space="0" w:color="auto"/>
            </w:tcBorders>
            <w:shd w:val="clear" w:color="auto" w:fill="FFFF99"/>
            <w:vAlign w:val="center"/>
          </w:tcPr>
          <w:p w:rsidR="00C92283" w:rsidRPr="009F0523" w:rsidRDefault="00C92283" w:rsidP="009F0523">
            <w:pPr>
              <w:jc w:val="center"/>
              <w:rPr>
                <w:rFonts w:ascii="Calibri" w:hAnsi="Calibri"/>
                <w:sz w:val="18"/>
                <w:szCs w:val="18"/>
              </w:rPr>
            </w:pPr>
          </w:p>
        </w:tc>
        <w:tc>
          <w:tcPr>
            <w:tcW w:w="518" w:type="pct"/>
            <w:tcBorders>
              <w:bottom w:val="single" w:sz="4" w:space="0" w:color="auto"/>
            </w:tcBorders>
            <w:shd w:val="clear" w:color="auto" w:fill="FFFF99"/>
            <w:vAlign w:val="center"/>
          </w:tcPr>
          <w:p w:rsidR="00C92283" w:rsidRPr="009F0523" w:rsidRDefault="00C92283" w:rsidP="009F0523">
            <w:pPr>
              <w:spacing w:after="0"/>
              <w:jc w:val="center"/>
              <w:rPr>
                <w:rFonts w:ascii="Calibri" w:hAnsi="Calibri"/>
                <w:b/>
                <w:sz w:val="18"/>
                <w:szCs w:val="18"/>
              </w:rPr>
            </w:pPr>
            <w:r w:rsidRPr="009F0523">
              <w:rPr>
                <w:rFonts w:ascii="Calibri" w:hAnsi="Calibri"/>
                <w:b/>
                <w:sz w:val="18"/>
                <w:szCs w:val="18"/>
              </w:rPr>
              <w:t>Funding Source</w:t>
            </w:r>
          </w:p>
        </w:tc>
        <w:tc>
          <w:tcPr>
            <w:tcW w:w="453" w:type="pct"/>
            <w:tcBorders>
              <w:bottom w:val="single" w:sz="4" w:space="0" w:color="auto"/>
            </w:tcBorders>
            <w:shd w:val="clear" w:color="auto" w:fill="FFFF99"/>
            <w:vAlign w:val="center"/>
          </w:tcPr>
          <w:p w:rsidR="00C92283" w:rsidRPr="009F0523" w:rsidRDefault="00C92283" w:rsidP="009F0523">
            <w:pPr>
              <w:spacing w:after="0"/>
              <w:jc w:val="center"/>
              <w:rPr>
                <w:rFonts w:ascii="Calibri" w:hAnsi="Calibri"/>
                <w:b/>
                <w:sz w:val="18"/>
                <w:szCs w:val="18"/>
              </w:rPr>
            </w:pPr>
            <w:r w:rsidRPr="009F0523">
              <w:rPr>
                <w:rFonts w:ascii="Calibri" w:hAnsi="Calibri"/>
                <w:b/>
                <w:sz w:val="18"/>
                <w:szCs w:val="18"/>
              </w:rPr>
              <w:t>Budget Description</w:t>
            </w:r>
          </w:p>
        </w:tc>
        <w:tc>
          <w:tcPr>
            <w:tcW w:w="485" w:type="pct"/>
            <w:tcBorders>
              <w:bottom w:val="single" w:sz="4" w:space="0" w:color="auto"/>
            </w:tcBorders>
            <w:shd w:val="clear" w:color="auto" w:fill="FFFF99"/>
            <w:vAlign w:val="center"/>
          </w:tcPr>
          <w:p w:rsidR="00C92283" w:rsidRPr="009F0523" w:rsidRDefault="00C92283" w:rsidP="009F0523">
            <w:pPr>
              <w:spacing w:after="0"/>
              <w:jc w:val="center"/>
              <w:rPr>
                <w:rFonts w:ascii="Calibri" w:hAnsi="Calibri"/>
                <w:b/>
                <w:sz w:val="18"/>
                <w:szCs w:val="18"/>
              </w:rPr>
            </w:pPr>
            <w:r w:rsidRPr="009F0523">
              <w:rPr>
                <w:rFonts w:ascii="Calibri" w:hAnsi="Calibri"/>
                <w:b/>
                <w:sz w:val="18"/>
                <w:szCs w:val="18"/>
              </w:rPr>
              <w:t>Amount</w:t>
            </w:r>
          </w:p>
        </w:tc>
      </w:tr>
      <w:tr w:rsidR="00B13644" w:rsidRPr="009F0523" w:rsidTr="00F71EB6">
        <w:trPr>
          <w:cantSplit/>
          <w:trHeight w:val="172"/>
          <w:jc w:val="center"/>
        </w:trPr>
        <w:tc>
          <w:tcPr>
            <w:tcW w:w="774" w:type="pct"/>
            <w:vMerge w:val="restart"/>
            <w:vAlign w:val="center"/>
          </w:tcPr>
          <w:p w:rsidR="00B13644" w:rsidRPr="009F0523" w:rsidRDefault="00B13644" w:rsidP="009F0523">
            <w:pPr>
              <w:spacing w:after="0"/>
              <w:jc w:val="left"/>
              <w:rPr>
                <w:rFonts w:ascii="Calibri" w:hAnsi="Calibri"/>
                <w:sz w:val="18"/>
                <w:szCs w:val="18"/>
              </w:rPr>
            </w:pPr>
          </w:p>
          <w:p w:rsidR="00B13644" w:rsidRPr="009F0523" w:rsidRDefault="00B13644" w:rsidP="009F0523">
            <w:pPr>
              <w:spacing w:after="0"/>
              <w:jc w:val="left"/>
              <w:rPr>
                <w:rFonts w:ascii="Calibri" w:hAnsi="Calibri"/>
                <w:sz w:val="18"/>
                <w:szCs w:val="18"/>
              </w:rPr>
            </w:pPr>
            <w:r w:rsidRPr="009F0523">
              <w:rPr>
                <w:rFonts w:ascii="Calibri" w:hAnsi="Calibri"/>
                <w:sz w:val="18"/>
                <w:szCs w:val="18"/>
              </w:rPr>
              <w:t>Output 1</w:t>
            </w:r>
          </w:p>
          <w:p w:rsidR="00B13644" w:rsidRPr="009F0523" w:rsidRDefault="00B13644" w:rsidP="009F0523">
            <w:pPr>
              <w:spacing w:after="0"/>
              <w:jc w:val="left"/>
              <w:rPr>
                <w:rFonts w:ascii="Calibri" w:hAnsi="Calibri"/>
                <w:iCs/>
                <w:sz w:val="18"/>
                <w:szCs w:val="18"/>
              </w:rPr>
            </w:pPr>
            <w:r w:rsidRPr="009F0523">
              <w:rPr>
                <w:rFonts w:ascii="Calibri" w:hAnsi="Calibri"/>
                <w:iCs/>
                <w:sz w:val="18"/>
                <w:szCs w:val="18"/>
              </w:rPr>
              <w:t>Development of new courses</w:t>
            </w:r>
          </w:p>
          <w:p w:rsidR="00B13644" w:rsidRPr="009F0523" w:rsidRDefault="00B13644" w:rsidP="009F0523">
            <w:pPr>
              <w:spacing w:after="0"/>
              <w:jc w:val="left"/>
              <w:rPr>
                <w:rFonts w:ascii="Calibri" w:hAnsi="Calibri"/>
                <w:sz w:val="18"/>
                <w:szCs w:val="18"/>
              </w:rPr>
            </w:pPr>
          </w:p>
        </w:tc>
        <w:tc>
          <w:tcPr>
            <w:tcW w:w="1014" w:type="pct"/>
            <w:vMerge w:val="restart"/>
            <w:shd w:val="clear" w:color="auto" w:fill="auto"/>
            <w:vAlign w:val="center"/>
          </w:tcPr>
          <w:p w:rsidR="00B13644" w:rsidRPr="009F0523" w:rsidRDefault="00B13644" w:rsidP="009F0523">
            <w:pPr>
              <w:pStyle w:val="Encabezado"/>
              <w:spacing w:after="0"/>
              <w:jc w:val="left"/>
              <w:rPr>
                <w:rFonts w:ascii="Calibri" w:hAnsi="Calibri"/>
                <w:iCs/>
                <w:sz w:val="18"/>
                <w:szCs w:val="18"/>
              </w:rPr>
            </w:pPr>
            <w:r w:rsidRPr="009F0523">
              <w:rPr>
                <w:rFonts w:ascii="Calibri" w:hAnsi="Calibri"/>
                <w:iCs/>
                <w:sz w:val="18"/>
                <w:szCs w:val="18"/>
              </w:rPr>
              <w:t xml:space="preserve">1.1.Deisgn of virtual courses </w:t>
            </w: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530"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RBLAC</w:t>
            </w:r>
          </w:p>
        </w:tc>
        <w:tc>
          <w:tcPr>
            <w:tcW w:w="530"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AGENCIA CATALANA</w:t>
            </w:r>
          </w:p>
          <w:p w:rsidR="00B13644" w:rsidRPr="009F0523" w:rsidRDefault="00B13644" w:rsidP="009F0523">
            <w:pPr>
              <w:spacing w:after="0"/>
              <w:jc w:val="center"/>
              <w:rPr>
                <w:rFonts w:ascii="Calibri" w:hAnsi="Calibri"/>
                <w:sz w:val="18"/>
                <w:szCs w:val="18"/>
                <w:lang w:val="es-ES"/>
              </w:rPr>
            </w:pP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GENERALITAT VALENCIANA</w:t>
            </w:r>
          </w:p>
          <w:p w:rsidR="00B13644" w:rsidRPr="009F0523" w:rsidRDefault="00B13644" w:rsidP="009F0523">
            <w:pPr>
              <w:spacing w:after="0"/>
              <w:jc w:val="center"/>
              <w:rPr>
                <w:rFonts w:ascii="Calibri" w:hAnsi="Calibri"/>
                <w:sz w:val="18"/>
                <w:szCs w:val="18"/>
                <w:lang w:val="es-ES"/>
              </w:rPr>
            </w:pP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COs</w:t>
            </w:r>
          </w:p>
        </w:tc>
        <w:tc>
          <w:tcPr>
            <w:tcW w:w="518"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Agencia Catalana</w:t>
            </w:r>
          </w:p>
        </w:tc>
        <w:tc>
          <w:tcPr>
            <w:tcW w:w="453"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71200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71300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4.500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7.436</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836</w:t>
            </w:r>
          </w:p>
        </w:tc>
      </w:tr>
      <w:tr w:rsidR="00B13644" w:rsidRPr="009F0523" w:rsidTr="00F71EB6">
        <w:trPr>
          <w:cantSplit/>
          <w:trHeight w:val="280"/>
          <w:jc w:val="center"/>
        </w:trPr>
        <w:tc>
          <w:tcPr>
            <w:tcW w:w="774" w:type="pct"/>
            <w:vMerge/>
            <w:vAlign w:val="center"/>
          </w:tcPr>
          <w:p w:rsidR="00B13644" w:rsidRPr="009F0523" w:rsidRDefault="00B13644" w:rsidP="009F0523">
            <w:pPr>
              <w:spacing w:after="0"/>
              <w:jc w:val="left"/>
              <w:rPr>
                <w:rFonts w:ascii="Calibri" w:hAnsi="Calibri"/>
                <w:sz w:val="18"/>
                <w:szCs w:val="18"/>
                <w:lang w:val="es-ES"/>
              </w:rPr>
            </w:pPr>
          </w:p>
        </w:tc>
        <w:tc>
          <w:tcPr>
            <w:tcW w:w="1014" w:type="pct"/>
            <w:vMerge/>
            <w:shd w:val="clear" w:color="auto" w:fill="auto"/>
            <w:vAlign w:val="center"/>
          </w:tcPr>
          <w:p w:rsidR="00B13644" w:rsidRPr="009F0523" w:rsidRDefault="00B13644" w:rsidP="009F0523">
            <w:pPr>
              <w:pStyle w:val="Encabezado"/>
              <w:spacing w:after="0"/>
              <w:jc w:val="left"/>
              <w:rPr>
                <w:rFonts w:ascii="Calibri" w:hAnsi="Calibri"/>
                <w:iCs/>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530"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530"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518"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Generalitat Valenciana</w:t>
            </w:r>
          </w:p>
        </w:tc>
        <w:tc>
          <w:tcPr>
            <w:tcW w:w="453"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71200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71300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71600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74200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8.000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3.000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10.000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14.000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2.450</w:t>
            </w:r>
          </w:p>
        </w:tc>
      </w:tr>
      <w:tr w:rsidR="00B13644" w:rsidRPr="009F0523" w:rsidTr="00F71EB6">
        <w:trPr>
          <w:cantSplit/>
          <w:trHeight w:val="307"/>
          <w:jc w:val="center"/>
        </w:trPr>
        <w:tc>
          <w:tcPr>
            <w:tcW w:w="774" w:type="pct"/>
            <w:vMerge/>
            <w:vAlign w:val="center"/>
          </w:tcPr>
          <w:p w:rsidR="00B13644" w:rsidRPr="009F0523" w:rsidRDefault="00B13644" w:rsidP="009F0523">
            <w:pPr>
              <w:spacing w:after="0"/>
              <w:jc w:val="left"/>
              <w:rPr>
                <w:rFonts w:ascii="Calibri" w:hAnsi="Calibri"/>
                <w:sz w:val="18"/>
                <w:szCs w:val="18"/>
                <w:lang w:val="es-ES"/>
              </w:rPr>
            </w:pPr>
          </w:p>
        </w:tc>
        <w:tc>
          <w:tcPr>
            <w:tcW w:w="1014" w:type="pct"/>
            <w:vMerge/>
            <w:shd w:val="clear" w:color="auto" w:fill="auto"/>
            <w:vAlign w:val="center"/>
          </w:tcPr>
          <w:p w:rsidR="00B13644" w:rsidRPr="009F0523" w:rsidRDefault="00B13644" w:rsidP="009F0523">
            <w:pPr>
              <w:pStyle w:val="Encabezado"/>
              <w:spacing w:after="0"/>
              <w:jc w:val="left"/>
              <w:rPr>
                <w:rFonts w:ascii="Calibri" w:hAnsi="Calibri"/>
                <w:iCs/>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174"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530"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530" w:type="pct"/>
            <w:vMerge/>
            <w:shd w:val="clear" w:color="auto" w:fill="auto"/>
            <w:vAlign w:val="center"/>
          </w:tcPr>
          <w:p w:rsidR="00B13644" w:rsidRPr="009F0523" w:rsidRDefault="00B13644" w:rsidP="009F0523">
            <w:pPr>
              <w:spacing w:after="0"/>
              <w:jc w:val="center"/>
              <w:rPr>
                <w:rFonts w:ascii="Calibri" w:hAnsi="Calibri"/>
                <w:sz w:val="18"/>
                <w:szCs w:val="18"/>
                <w:lang w:val="es-ES"/>
              </w:rPr>
            </w:pPr>
          </w:p>
        </w:tc>
        <w:tc>
          <w:tcPr>
            <w:tcW w:w="518"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30000/00313</w:t>
            </w:r>
          </w:p>
        </w:tc>
        <w:tc>
          <w:tcPr>
            <w:tcW w:w="453"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71300</w:t>
            </w:r>
          </w:p>
        </w:tc>
        <w:tc>
          <w:tcPr>
            <w:tcW w:w="485"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13.466</w:t>
            </w:r>
          </w:p>
        </w:tc>
      </w:tr>
      <w:tr w:rsidR="00B13644" w:rsidRPr="009F0523" w:rsidTr="00F71EB6">
        <w:trPr>
          <w:cantSplit/>
          <w:trHeight w:val="114"/>
          <w:jc w:val="center"/>
        </w:trPr>
        <w:tc>
          <w:tcPr>
            <w:tcW w:w="774" w:type="pct"/>
            <w:vMerge/>
            <w:vAlign w:val="center"/>
          </w:tcPr>
          <w:p w:rsidR="00B13644" w:rsidRPr="009F0523" w:rsidRDefault="00B13644" w:rsidP="009F0523">
            <w:pPr>
              <w:spacing w:after="0"/>
              <w:jc w:val="left"/>
              <w:rPr>
                <w:rFonts w:ascii="Calibri" w:hAnsi="Calibri"/>
                <w:sz w:val="18"/>
                <w:szCs w:val="18"/>
                <w:lang w:val="es-ES"/>
              </w:rPr>
            </w:pPr>
          </w:p>
        </w:tc>
        <w:tc>
          <w:tcPr>
            <w:tcW w:w="1014" w:type="pct"/>
            <w:vAlign w:val="center"/>
          </w:tcPr>
          <w:p w:rsidR="00B13644" w:rsidRPr="009F0523" w:rsidRDefault="00B13644" w:rsidP="009F0523">
            <w:pPr>
              <w:pStyle w:val="Encabezado"/>
              <w:spacing w:after="0"/>
              <w:jc w:val="left"/>
              <w:rPr>
                <w:rFonts w:ascii="Calibri" w:hAnsi="Calibri"/>
                <w:sz w:val="18"/>
                <w:szCs w:val="18"/>
              </w:rPr>
            </w:pPr>
            <w:r w:rsidRPr="009F0523">
              <w:rPr>
                <w:rFonts w:ascii="Calibri" w:hAnsi="Calibri"/>
                <w:sz w:val="18"/>
                <w:szCs w:val="18"/>
              </w:rPr>
              <w:t xml:space="preserve">1.2. Updating of courses, contextual adaptations and methodology upgrades. </w:t>
            </w:r>
          </w:p>
        </w:tc>
        <w:tc>
          <w:tcPr>
            <w:tcW w:w="174" w:type="pct"/>
            <w:vMerge/>
            <w:vAlign w:val="center"/>
          </w:tcPr>
          <w:p w:rsidR="00B13644" w:rsidRPr="009F0523" w:rsidRDefault="00B13644" w:rsidP="009F0523">
            <w:pPr>
              <w:spacing w:after="0"/>
              <w:jc w:val="center"/>
              <w:rPr>
                <w:rFonts w:ascii="Calibri" w:hAnsi="Calibri"/>
                <w:sz w:val="18"/>
                <w:szCs w:val="18"/>
              </w:rPr>
            </w:pPr>
          </w:p>
        </w:tc>
        <w:tc>
          <w:tcPr>
            <w:tcW w:w="174" w:type="pct"/>
            <w:vMerge/>
            <w:vAlign w:val="center"/>
          </w:tcPr>
          <w:p w:rsidR="00B13644" w:rsidRPr="009F0523" w:rsidRDefault="00B13644" w:rsidP="009F0523">
            <w:pPr>
              <w:spacing w:after="0"/>
              <w:jc w:val="center"/>
              <w:rPr>
                <w:rFonts w:ascii="Calibri" w:hAnsi="Calibri"/>
                <w:sz w:val="18"/>
                <w:szCs w:val="18"/>
              </w:rPr>
            </w:pPr>
          </w:p>
        </w:tc>
        <w:tc>
          <w:tcPr>
            <w:tcW w:w="174" w:type="pct"/>
            <w:vMerge/>
            <w:vAlign w:val="center"/>
          </w:tcPr>
          <w:p w:rsidR="00B13644" w:rsidRPr="009F0523" w:rsidRDefault="00B13644" w:rsidP="009F0523">
            <w:pPr>
              <w:spacing w:after="0"/>
              <w:jc w:val="center"/>
              <w:rPr>
                <w:rFonts w:ascii="Calibri" w:hAnsi="Calibri"/>
                <w:sz w:val="18"/>
                <w:szCs w:val="18"/>
              </w:rPr>
            </w:pPr>
          </w:p>
        </w:tc>
        <w:tc>
          <w:tcPr>
            <w:tcW w:w="174" w:type="pct"/>
            <w:vMerge/>
            <w:vAlign w:val="center"/>
          </w:tcPr>
          <w:p w:rsidR="00B13644" w:rsidRPr="009F0523" w:rsidRDefault="00B13644" w:rsidP="009F0523">
            <w:pPr>
              <w:spacing w:after="0"/>
              <w:jc w:val="center"/>
              <w:rPr>
                <w:rFonts w:ascii="Calibri" w:hAnsi="Calibri"/>
                <w:sz w:val="18"/>
                <w:szCs w:val="18"/>
              </w:rPr>
            </w:pPr>
          </w:p>
        </w:tc>
        <w:tc>
          <w:tcPr>
            <w:tcW w:w="530" w:type="pct"/>
            <w:vMerge/>
            <w:vAlign w:val="center"/>
          </w:tcPr>
          <w:p w:rsidR="00B13644" w:rsidRPr="009F0523" w:rsidRDefault="00B13644" w:rsidP="009F0523">
            <w:pPr>
              <w:spacing w:after="0"/>
              <w:jc w:val="center"/>
              <w:rPr>
                <w:rFonts w:ascii="Calibri" w:hAnsi="Calibri"/>
                <w:sz w:val="18"/>
                <w:szCs w:val="18"/>
              </w:rPr>
            </w:pPr>
          </w:p>
        </w:tc>
        <w:tc>
          <w:tcPr>
            <w:tcW w:w="530" w:type="pct"/>
            <w:vMerge/>
            <w:vAlign w:val="center"/>
          </w:tcPr>
          <w:p w:rsidR="00B13644" w:rsidRPr="009F0523" w:rsidRDefault="00B13644" w:rsidP="009F0523">
            <w:pPr>
              <w:spacing w:after="0"/>
              <w:jc w:val="center"/>
              <w:rPr>
                <w:rFonts w:ascii="Calibri" w:hAnsi="Calibri"/>
                <w:sz w:val="18"/>
                <w:szCs w:val="18"/>
              </w:rPr>
            </w:pPr>
          </w:p>
        </w:tc>
        <w:tc>
          <w:tcPr>
            <w:tcW w:w="518" w:type="pct"/>
            <w:vAlign w:val="center"/>
          </w:tcPr>
          <w:p w:rsidR="00B13644" w:rsidRPr="00FB71C2" w:rsidRDefault="00B13644" w:rsidP="009F0523">
            <w:pPr>
              <w:spacing w:after="0"/>
              <w:jc w:val="center"/>
              <w:rPr>
                <w:rFonts w:ascii="Calibri" w:hAnsi="Calibri"/>
                <w:sz w:val="18"/>
                <w:szCs w:val="18"/>
                <w:lang w:val="es-ES"/>
              </w:rPr>
            </w:pPr>
            <w:r w:rsidRPr="00FB71C2">
              <w:rPr>
                <w:rFonts w:ascii="Calibri" w:hAnsi="Calibri"/>
                <w:sz w:val="18"/>
                <w:szCs w:val="18"/>
                <w:lang w:val="es-ES"/>
              </w:rPr>
              <w:t>To mobilize</w:t>
            </w:r>
          </w:p>
        </w:tc>
        <w:tc>
          <w:tcPr>
            <w:tcW w:w="453" w:type="pct"/>
            <w:vAlign w:val="center"/>
          </w:tcPr>
          <w:p w:rsidR="00B13644" w:rsidRPr="00FB71C2" w:rsidRDefault="00B13644" w:rsidP="009F0523">
            <w:pPr>
              <w:spacing w:after="0"/>
              <w:jc w:val="center"/>
              <w:rPr>
                <w:rFonts w:ascii="Calibri" w:hAnsi="Calibri"/>
                <w:sz w:val="18"/>
                <w:szCs w:val="18"/>
                <w:lang w:val="es-ES"/>
              </w:rPr>
            </w:pPr>
            <w:r w:rsidRPr="00FB71C2">
              <w:rPr>
                <w:rFonts w:ascii="Calibri" w:hAnsi="Calibri"/>
                <w:sz w:val="18"/>
                <w:szCs w:val="18"/>
                <w:lang w:val="es-ES"/>
              </w:rPr>
              <w:t>71200</w:t>
            </w:r>
          </w:p>
        </w:tc>
        <w:tc>
          <w:tcPr>
            <w:tcW w:w="485" w:type="pct"/>
            <w:vAlign w:val="center"/>
          </w:tcPr>
          <w:p w:rsidR="00B13644" w:rsidRPr="00FB71C2" w:rsidRDefault="00B13644" w:rsidP="009F0523">
            <w:pPr>
              <w:spacing w:after="0"/>
              <w:jc w:val="center"/>
              <w:rPr>
                <w:rFonts w:ascii="Calibri" w:hAnsi="Calibri"/>
                <w:sz w:val="18"/>
                <w:szCs w:val="18"/>
                <w:lang w:val="es-ES"/>
              </w:rPr>
            </w:pPr>
            <w:r w:rsidRPr="00FB71C2">
              <w:rPr>
                <w:rFonts w:ascii="Calibri" w:hAnsi="Calibri"/>
                <w:sz w:val="18"/>
                <w:szCs w:val="18"/>
                <w:lang w:val="es-ES"/>
              </w:rPr>
              <w:t>15.000</w:t>
            </w:r>
          </w:p>
        </w:tc>
      </w:tr>
      <w:tr w:rsidR="00B13644" w:rsidRPr="009F0523" w:rsidTr="00E469EC">
        <w:trPr>
          <w:cantSplit/>
          <w:trHeight w:val="362"/>
          <w:jc w:val="center"/>
        </w:trPr>
        <w:tc>
          <w:tcPr>
            <w:tcW w:w="774" w:type="pct"/>
            <w:vMerge/>
            <w:vAlign w:val="center"/>
          </w:tcPr>
          <w:p w:rsidR="00B13644" w:rsidRPr="009F0523" w:rsidRDefault="00B13644" w:rsidP="009F0523">
            <w:pPr>
              <w:spacing w:after="0"/>
              <w:jc w:val="left"/>
              <w:rPr>
                <w:rFonts w:ascii="Calibri" w:hAnsi="Calibri"/>
                <w:sz w:val="18"/>
                <w:szCs w:val="18"/>
                <w:lang w:val="es-ES"/>
              </w:rPr>
            </w:pPr>
          </w:p>
        </w:tc>
        <w:tc>
          <w:tcPr>
            <w:tcW w:w="1014" w:type="pct"/>
            <w:tcBorders>
              <w:bottom w:val="single" w:sz="4" w:space="0" w:color="auto"/>
            </w:tcBorders>
            <w:vAlign w:val="center"/>
          </w:tcPr>
          <w:p w:rsidR="00B13644" w:rsidRPr="009F0523" w:rsidRDefault="00B13644" w:rsidP="009F0523">
            <w:pPr>
              <w:pStyle w:val="Encabezado"/>
              <w:tabs>
                <w:tab w:val="num" w:pos="255"/>
              </w:tabs>
              <w:spacing w:after="0"/>
              <w:jc w:val="left"/>
              <w:rPr>
                <w:rFonts w:ascii="Calibri" w:hAnsi="Calibri"/>
                <w:sz w:val="18"/>
                <w:szCs w:val="18"/>
              </w:rPr>
            </w:pPr>
            <w:r w:rsidRPr="009F0523">
              <w:rPr>
                <w:rFonts w:ascii="Calibri" w:hAnsi="Calibri"/>
                <w:sz w:val="18"/>
                <w:szCs w:val="18"/>
              </w:rPr>
              <w:t xml:space="preserve">1.3.  E-learning researches </w:t>
            </w:r>
          </w:p>
        </w:tc>
        <w:tc>
          <w:tcPr>
            <w:tcW w:w="174" w:type="pct"/>
            <w:vMerge/>
            <w:tcBorders>
              <w:bottom w:val="single" w:sz="4" w:space="0" w:color="auto"/>
            </w:tcBorders>
            <w:vAlign w:val="center"/>
          </w:tcPr>
          <w:p w:rsidR="00B13644" w:rsidRPr="009F0523" w:rsidRDefault="00B13644" w:rsidP="009F0523">
            <w:pPr>
              <w:spacing w:after="0"/>
              <w:jc w:val="center"/>
              <w:rPr>
                <w:rFonts w:ascii="Calibri" w:hAnsi="Calibri"/>
                <w:sz w:val="18"/>
                <w:szCs w:val="18"/>
              </w:rPr>
            </w:pPr>
          </w:p>
        </w:tc>
        <w:tc>
          <w:tcPr>
            <w:tcW w:w="174" w:type="pct"/>
            <w:vMerge/>
            <w:tcBorders>
              <w:bottom w:val="single" w:sz="4" w:space="0" w:color="auto"/>
            </w:tcBorders>
            <w:vAlign w:val="center"/>
          </w:tcPr>
          <w:p w:rsidR="00B13644" w:rsidRPr="009F0523" w:rsidRDefault="00B13644" w:rsidP="009F0523">
            <w:pPr>
              <w:spacing w:after="0"/>
              <w:jc w:val="center"/>
              <w:rPr>
                <w:rFonts w:ascii="Calibri" w:hAnsi="Calibri"/>
                <w:sz w:val="18"/>
                <w:szCs w:val="18"/>
              </w:rPr>
            </w:pPr>
          </w:p>
        </w:tc>
        <w:tc>
          <w:tcPr>
            <w:tcW w:w="174" w:type="pct"/>
            <w:vMerge/>
            <w:tcBorders>
              <w:bottom w:val="single" w:sz="4" w:space="0" w:color="auto"/>
            </w:tcBorders>
            <w:vAlign w:val="center"/>
          </w:tcPr>
          <w:p w:rsidR="00B13644" w:rsidRPr="009F0523" w:rsidRDefault="00B13644" w:rsidP="009F0523">
            <w:pPr>
              <w:spacing w:after="0"/>
              <w:jc w:val="center"/>
              <w:rPr>
                <w:rFonts w:ascii="Calibri" w:hAnsi="Calibri"/>
                <w:sz w:val="18"/>
                <w:szCs w:val="18"/>
              </w:rPr>
            </w:pPr>
          </w:p>
        </w:tc>
        <w:tc>
          <w:tcPr>
            <w:tcW w:w="174" w:type="pct"/>
            <w:vMerge/>
            <w:tcBorders>
              <w:bottom w:val="single" w:sz="4" w:space="0" w:color="auto"/>
            </w:tcBorders>
            <w:vAlign w:val="center"/>
          </w:tcPr>
          <w:p w:rsidR="00B13644" w:rsidRPr="009F0523" w:rsidRDefault="00B13644" w:rsidP="009F0523">
            <w:pPr>
              <w:spacing w:after="0"/>
              <w:jc w:val="center"/>
              <w:rPr>
                <w:rFonts w:ascii="Calibri" w:hAnsi="Calibri"/>
                <w:sz w:val="18"/>
                <w:szCs w:val="18"/>
              </w:rPr>
            </w:pPr>
          </w:p>
        </w:tc>
        <w:tc>
          <w:tcPr>
            <w:tcW w:w="530" w:type="pct"/>
            <w:vMerge/>
            <w:tcBorders>
              <w:bottom w:val="single" w:sz="4" w:space="0" w:color="auto"/>
            </w:tcBorders>
            <w:vAlign w:val="center"/>
          </w:tcPr>
          <w:p w:rsidR="00B13644" w:rsidRPr="009F0523" w:rsidRDefault="00B13644" w:rsidP="009F0523">
            <w:pPr>
              <w:spacing w:after="0"/>
              <w:jc w:val="center"/>
              <w:rPr>
                <w:rFonts w:ascii="Calibri" w:hAnsi="Calibri"/>
                <w:b/>
                <w:i/>
                <w:color w:val="0070C0"/>
                <w:sz w:val="18"/>
                <w:szCs w:val="18"/>
              </w:rPr>
            </w:pPr>
          </w:p>
        </w:tc>
        <w:tc>
          <w:tcPr>
            <w:tcW w:w="530" w:type="pct"/>
            <w:vMerge/>
            <w:tcBorders>
              <w:bottom w:val="single" w:sz="4" w:space="0" w:color="auto"/>
            </w:tcBorders>
            <w:vAlign w:val="center"/>
          </w:tcPr>
          <w:p w:rsidR="00B13644" w:rsidRPr="009F0523" w:rsidRDefault="00B13644" w:rsidP="009F0523">
            <w:pPr>
              <w:spacing w:after="0"/>
              <w:jc w:val="center"/>
              <w:rPr>
                <w:rFonts w:ascii="Calibri" w:hAnsi="Calibri"/>
                <w:b/>
                <w:i/>
                <w:color w:val="0070C0"/>
                <w:sz w:val="18"/>
                <w:szCs w:val="18"/>
              </w:rPr>
            </w:pPr>
          </w:p>
        </w:tc>
        <w:tc>
          <w:tcPr>
            <w:tcW w:w="518" w:type="pct"/>
            <w:tcBorders>
              <w:bottom w:val="single" w:sz="4" w:space="0" w:color="auto"/>
            </w:tcBorders>
            <w:vAlign w:val="center"/>
          </w:tcPr>
          <w:p w:rsidR="00B13644" w:rsidRPr="009F0523" w:rsidRDefault="00B13644" w:rsidP="009F0523">
            <w:pPr>
              <w:spacing w:after="0"/>
              <w:jc w:val="center"/>
              <w:rPr>
                <w:rFonts w:ascii="Calibri" w:hAnsi="Calibri"/>
                <w:i/>
                <w:color w:val="0070C0"/>
                <w:sz w:val="18"/>
                <w:szCs w:val="18"/>
              </w:rPr>
            </w:pPr>
          </w:p>
        </w:tc>
        <w:tc>
          <w:tcPr>
            <w:tcW w:w="453" w:type="pct"/>
            <w:tcBorders>
              <w:bottom w:val="single" w:sz="4" w:space="0" w:color="auto"/>
            </w:tcBorders>
            <w:vAlign w:val="center"/>
          </w:tcPr>
          <w:p w:rsidR="00B13644" w:rsidRPr="009F0523" w:rsidRDefault="00B13644" w:rsidP="009F0523">
            <w:pPr>
              <w:spacing w:after="0"/>
              <w:jc w:val="center"/>
              <w:rPr>
                <w:rFonts w:ascii="Calibri" w:hAnsi="Calibri"/>
                <w:i/>
                <w:color w:val="0070C0"/>
                <w:sz w:val="18"/>
                <w:szCs w:val="18"/>
              </w:rPr>
            </w:pPr>
          </w:p>
        </w:tc>
        <w:tc>
          <w:tcPr>
            <w:tcW w:w="485" w:type="pct"/>
            <w:tcBorders>
              <w:bottom w:val="single" w:sz="4" w:space="0" w:color="auto"/>
            </w:tcBorders>
            <w:vAlign w:val="center"/>
          </w:tcPr>
          <w:p w:rsidR="00B13644" w:rsidRPr="009F0523" w:rsidRDefault="00B13644" w:rsidP="009F0523">
            <w:pPr>
              <w:spacing w:after="0"/>
              <w:jc w:val="center"/>
              <w:rPr>
                <w:rFonts w:ascii="Calibri" w:hAnsi="Calibri"/>
                <w:i/>
                <w:color w:val="0070C0"/>
                <w:sz w:val="18"/>
                <w:szCs w:val="18"/>
              </w:rPr>
            </w:pPr>
          </w:p>
        </w:tc>
      </w:tr>
      <w:tr w:rsidR="00C92283" w:rsidRPr="009F0523" w:rsidTr="00F71EB6">
        <w:trPr>
          <w:cantSplit/>
          <w:trHeight w:val="202"/>
          <w:jc w:val="center"/>
        </w:trPr>
        <w:tc>
          <w:tcPr>
            <w:tcW w:w="774" w:type="pct"/>
            <w:vMerge w:val="restart"/>
            <w:vAlign w:val="center"/>
          </w:tcPr>
          <w:p w:rsidR="00C92283" w:rsidRPr="009F0523" w:rsidRDefault="00C92283" w:rsidP="009F0523">
            <w:pPr>
              <w:spacing w:after="0"/>
              <w:jc w:val="left"/>
              <w:rPr>
                <w:rFonts w:ascii="Calibri" w:hAnsi="Calibri"/>
                <w:sz w:val="18"/>
                <w:szCs w:val="18"/>
              </w:rPr>
            </w:pPr>
            <w:r w:rsidRPr="009F0523">
              <w:rPr>
                <w:rFonts w:ascii="Calibri" w:hAnsi="Calibri"/>
                <w:sz w:val="18"/>
                <w:szCs w:val="18"/>
              </w:rPr>
              <w:t>Output 2</w:t>
            </w:r>
          </w:p>
          <w:p w:rsidR="00C92283" w:rsidRPr="009F0523" w:rsidRDefault="00C92283" w:rsidP="009F0523">
            <w:pPr>
              <w:spacing w:after="0"/>
              <w:jc w:val="left"/>
              <w:rPr>
                <w:rFonts w:ascii="Calibri" w:hAnsi="Calibri"/>
                <w:sz w:val="18"/>
                <w:szCs w:val="18"/>
              </w:rPr>
            </w:pPr>
            <w:r w:rsidRPr="009F0523">
              <w:rPr>
                <w:rFonts w:ascii="Calibri" w:hAnsi="Calibri"/>
                <w:sz w:val="18"/>
                <w:szCs w:val="18"/>
              </w:rPr>
              <w:t>Strategic partners training by on-line and face-to-face courses</w:t>
            </w:r>
          </w:p>
          <w:p w:rsidR="00C92283" w:rsidRPr="009F0523" w:rsidRDefault="00C92283" w:rsidP="009F0523">
            <w:pPr>
              <w:spacing w:after="0"/>
              <w:jc w:val="left"/>
              <w:rPr>
                <w:rFonts w:ascii="Calibri" w:hAnsi="Calibri"/>
                <w:sz w:val="18"/>
                <w:szCs w:val="18"/>
              </w:rPr>
            </w:pPr>
          </w:p>
        </w:tc>
        <w:tc>
          <w:tcPr>
            <w:tcW w:w="1014" w:type="pct"/>
            <w:vMerge w:val="restart"/>
            <w:shd w:val="clear" w:color="auto" w:fill="auto"/>
            <w:vAlign w:val="center"/>
          </w:tcPr>
          <w:p w:rsidR="00C92283" w:rsidRPr="009F0523" w:rsidRDefault="00B13644" w:rsidP="009F0523">
            <w:pPr>
              <w:spacing w:after="0"/>
              <w:jc w:val="left"/>
              <w:rPr>
                <w:rFonts w:ascii="Calibri" w:hAnsi="Calibri"/>
                <w:sz w:val="18"/>
                <w:szCs w:val="18"/>
              </w:rPr>
            </w:pPr>
            <w:r w:rsidRPr="009F0523">
              <w:rPr>
                <w:rFonts w:ascii="Calibri" w:hAnsi="Calibri"/>
                <w:sz w:val="18"/>
                <w:szCs w:val="18"/>
              </w:rPr>
              <w:t>2.1. Course offered in joint collaboration with UNDP COs and their counterparts, other UN Agencies and LAC academia.</w:t>
            </w:r>
          </w:p>
        </w:tc>
        <w:tc>
          <w:tcPr>
            <w:tcW w:w="174" w:type="pct"/>
            <w:vMerge w:val="restart"/>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X</w:t>
            </w:r>
          </w:p>
        </w:tc>
        <w:tc>
          <w:tcPr>
            <w:tcW w:w="174" w:type="pct"/>
            <w:vMerge w:val="restart"/>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X</w:t>
            </w:r>
          </w:p>
        </w:tc>
        <w:tc>
          <w:tcPr>
            <w:tcW w:w="174" w:type="pct"/>
            <w:vMerge w:val="restart"/>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X</w:t>
            </w:r>
          </w:p>
        </w:tc>
        <w:tc>
          <w:tcPr>
            <w:tcW w:w="174" w:type="pct"/>
            <w:vMerge w:val="restart"/>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X</w:t>
            </w:r>
          </w:p>
        </w:tc>
        <w:tc>
          <w:tcPr>
            <w:tcW w:w="530" w:type="pct"/>
            <w:vMerge w:val="restart"/>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RBLAC</w:t>
            </w:r>
          </w:p>
        </w:tc>
        <w:tc>
          <w:tcPr>
            <w:tcW w:w="530" w:type="pct"/>
            <w:vMerge w:val="restart"/>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AGENCIA CATALANA</w:t>
            </w:r>
          </w:p>
          <w:p w:rsidR="00C92283" w:rsidRPr="009F0523" w:rsidRDefault="00C92283" w:rsidP="009F0523">
            <w:pPr>
              <w:spacing w:after="0"/>
              <w:jc w:val="center"/>
              <w:rPr>
                <w:rFonts w:ascii="Calibri" w:hAnsi="Calibri"/>
                <w:sz w:val="18"/>
                <w:szCs w:val="18"/>
                <w:lang w:val="es-ES"/>
              </w:rPr>
            </w:pP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GENERALITAT VALENCIANA</w:t>
            </w:r>
          </w:p>
          <w:p w:rsidR="00C92283" w:rsidRPr="009F0523" w:rsidRDefault="00C92283" w:rsidP="009F0523">
            <w:pPr>
              <w:spacing w:after="0"/>
              <w:jc w:val="center"/>
              <w:rPr>
                <w:rFonts w:ascii="Calibri" w:hAnsi="Calibri"/>
                <w:sz w:val="18"/>
                <w:szCs w:val="18"/>
                <w:lang w:val="es-ES"/>
              </w:rPr>
            </w:pP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COs</w:t>
            </w:r>
          </w:p>
        </w:tc>
        <w:tc>
          <w:tcPr>
            <w:tcW w:w="518" w:type="pct"/>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Agencia Catalana</w:t>
            </w:r>
          </w:p>
        </w:tc>
        <w:tc>
          <w:tcPr>
            <w:tcW w:w="453" w:type="pct"/>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71200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72100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72400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4.500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450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1.002</w:t>
            </w:r>
          </w:p>
          <w:p w:rsidR="00C92283" w:rsidRPr="009F0523" w:rsidRDefault="00C92283" w:rsidP="009F0523">
            <w:pPr>
              <w:spacing w:after="0"/>
              <w:jc w:val="center"/>
              <w:rPr>
                <w:rFonts w:ascii="Calibri" w:hAnsi="Calibri"/>
                <w:sz w:val="18"/>
                <w:szCs w:val="18"/>
              </w:rPr>
            </w:pPr>
            <w:r w:rsidRPr="009F0523">
              <w:rPr>
                <w:rFonts w:ascii="Calibri" w:hAnsi="Calibri"/>
                <w:sz w:val="18"/>
                <w:szCs w:val="18"/>
                <w:lang w:val="es-ES"/>
              </w:rPr>
              <w:t>417</w:t>
            </w:r>
          </w:p>
        </w:tc>
      </w:tr>
      <w:tr w:rsidR="00C92283" w:rsidRPr="009F0523" w:rsidTr="00F71EB6">
        <w:trPr>
          <w:cantSplit/>
          <w:trHeight w:val="822"/>
          <w:jc w:val="center"/>
        </w:trPr>
        <w:tc>
          <w:tcPr>
            <w:tcW w:w="774" w:type="pct"/>
            <w:vMerge/>
            <w:vAlign w:val="center"/>
          </w:tcPr>
          <w:p w:rsidR="00C92283" w:rsidRPr="009F0523" w:rsidRDefault="00C92283" w:rsidP="009F0523">
            <w:pPr>
              <w:spacing w:after="0"/>
              <w:jc w:val="left"/>
              <w:rPr>
                <w:rFonts w:ascii="Calibri" w:hAnsi="Calibri"/>
                <w:sz w:val="18"/>
                <w:szCs w:val="18"/>
              </w:rPr>
            </w:pPr>
          </w:p>
        </w:tc>
        <w:tc>
          <w:tcPr>
            <w:tcW w:w="1014" w:type="pct"/>
            <w:vMerge/>
            <w:shd w:val="clear" w:color="auto" w:fill="auto"/>
            <w:vAlign w:val="center"/>
          </w:tcPr>
          <w:p w:rsidR="00C92283" w:rsidRPr="009F0523" w:rsidRDefault="00C92283" w:rsidP="009F0523">
            <w:pPr>
              <w:spacing w:after="0"/>
              <w:jc w:val="left"/>
              <w:rPr>
                <w:rFonts w:ascii="Calibri" w:hAnsi="Calibri"/>
                <w:sz w:val="18"/>
                <w:szCs w:val="18"/>
                <w:lang w:val="es-ES"/>
              </w:rPr>
            </w:pPr>
          </w:p>
        </w:tc>
        <w:tc>
          <w:tcPr>
            <w:tcW w:w="174" w:type="pct"/>
            <w:vMerge/>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174" w:type="pct"/>
            <w:vMerge/>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174" w:type="pct"/>
            <w:vMerge/>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174" w:type="pct"/>
            <w:vMerge/>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530" w:type="pct"/>
            <w:vMerge/>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530" w:type="pct"/>
            <w:vMerge/>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518" w:type="pct"/>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Generalitat Valenciana</w:t>
            </w:r>
          </w:p>
        </w:tc>
        <w:tc>
          <w:tcPr>
            <w:tcW w:w="453" w:type="pct"/>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71200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71300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72100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72400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6.000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6.000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4.243</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4.000</w:t>
            </w:r>
          </w:p>
          <w:p w:rsidR="00C92283" w:rsidRPr="009F0523" w:rsidRDefault="00C92283" w:rsidP="009F0523">
            <w:pPr>
              <w:spacing w:after="0"/>
              <w:jc w:val="center"/>
              <w:rPr>
                <w:rFonts w:ascii="Calibri" w:hAnsi="Calibri"/>
                <w:sz w:val="18"/>
                <w:szCs w:val="18"/>
                <w:lang w:val="es-ES"/>
              </w:rPr>
            </w:pPr>
            <w:r w:rsidRPr="009F0523">
              <w:rPr>
                <w:rFonts w:ascii="Calibri" w:hAnsi="Calibri"/>
                <w:sz w:val="18"/>
                <w:szCs w:val="18"/>
                <w:lang w:val="es-ES"/>
              </w:rPr>
              <w:t>1.417</w:t>
            </w:r>
          </w:p>
        </w:tc>
      </w:tr>
      <w:tr w:rsidR="00C92283" w:rsidRPr="009F0523" w:rsidTr="00F71EB6">
        <w:trPr>
          <w:cantSplit/>
          <w:trHeight w:val="397"/>
          <w:jc w:val="center"/>
        </w:trPr>
        <w:tc>
          <w:tcPr>
            <w:tcW w:w="774" w:type="pct"/>
            <w:vMerge/>
            <w:vAlign w:val="center"/>
          </w:tcPr>
          <w:p w:rsidR="00C92283" w:rsidRPr="009F0523" w:rsidRDefault="00C92283" w:rsidP="009F0523">
            <w:pPr>
              <w:spacing w:after="0"/>
              <w:jc w:val="left"/>
              <w:rPr>
                <w:rFonts w:ascii="Calibri" w:hAnsi="Calibri"/>
                <w:sz w:val="18"/>
                <w:szCs w:val="18"/>
              </w:rPr>
            </w:pPr>
          </w:p>
        </w:tc>
        <w:tc>
          <w:tcPr>
            <w:tcW w:w="1014" w:type="pct"/>
            <w:vMerge/>
            <w:tcBorders>
              <w:bottom w:val="single" w:sz="4" w:space="0" w:color="auto"/>
            </w:tcBorders>
            <w:shd w:val="clear" w:color="auto" w:fill="auto"/>
            <w:vAlign w:val="center"/>
          </w:tcPr>
          <w:p w:rsidR="00C92283" w:rsidRPr="009F0523" w:rsidRDefault="00C92283" w:rsidP="009F0523">
            <w:pPr>
              <w:spacing w:after="0"/>
              <w:jc w:val="left"/>
              <w:rPr>
                <w:rFonts w:ascii="Calibri" w:hAnsi="Calibri"/>
                <w:iCs/>
                <w:sz w:val="18"/>
                <w:szCs w:val="18"/>
                <w:lang w:val="es-ES"/>
              </w:rPr>
            </w:pPr>
          </w:p>
        </w:tc>
        <w:tc>
          <w:tcPr>
            <w:tcW w:w="174" w:type="pct"/>
            <w:vMerge/>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174" w:type="pct"/>
            <w:vMerge/>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174" w:type="pct"/>
            <w:vMerge/>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174" w:type="pct"/>
            <w:vMerge/>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530" w:type="pct"/>
            <w:vMerge/>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530" w:type="pct"/>
            <w:vMerge/>
            <w:tcBorders>
              <w:bottom w:val="single" w:sz="4" w:space="0" w:color="auto"/>
            </w:tcBorders>
            <w:shd w:val="clear" w:color="auto" w:fill="auto"/>
            <w:vAlign w:val="center"/>
          </w:tcPr>
          <w:p w:rsidR="00C92283" w:rsidRPr="009F0523" w:rsidRDefault="00C92283" w:rsidP="009F0523">
            <w:pPr>
              <w:spacing w:after="0"/>
              <w:jc w:val="center"/>
              <w:rPr>
                <w:rFonts w:ascii="Calibri" w:hAnsi="Calibri"/>
                <w:sz w:val="18"/>
                <w:szCs w:val="18"/>
                <w:lang w:val="es-ES"/>
              </w:rPr>
            </w:pPr>
          </w:p>
        </w:tc>
        <w:tc>
          <w:tcPr>
            <w:tcW w:w="518" w:type="pct"/>
            <w:tcBorders>
              <w:bottom w:val="single" w:sz="4" w:space="0" w:color="auto"/>
            </w:tcBorders>
            <w:shd w:val="clear" w:color="auto" w:fill="auto"/>
            <w:vAlign w:val="center"/>
          </w:tcPr>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30000/00313</w:t>
            </w:r>
          </w:p>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(to movilize)</w:t>
            </w:r>
          </w:p>
        </w:tc>
        <w:tc>
          <w:tcPr>
            <w:tcW w:w="453" w:type="pct"/>
            <w:tcBorders>
              <w:bottom w:val="single" w:sz="4" w:space="0" w:color="auto"/>
            </w:tcBorders>
            <w:shd w:val="clear" w:color="auto" w:fill="auto"/>
            <w:vAlign w:val="center"/>
          </w:tcPr>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71200</w:t>
            </w:r>
          </w:p>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71300</w:t>
            </w:r>
          </w:p>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72100</w:t>
            </w:r>
          </w:p>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72400</w:t>
            </w:r>
          </w:p>
        </w:tc>
        <w:tc>
          <w:tcPr>
            <w:tcW w:w="485" w:type="pct"/>
            <w:tcBorders>
              <w:bottom w:val="single" w:sz="4" w:space="0" w:color="auto"/>
            </w:tcBorders>
            <w:shd w:val="clear" w:color="auto" w:fill="auto"/>
            <w:vAlign w:val="center"/>
          </w:tcPr>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56.700</w:t>
            </w:r>
          </w:p>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24.300</w:t>
            </w:r>
          </w:p>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9.000</w:t>
            </w:r>
          </w:p>
          <w:p w:rsidR="00C92283" w:rsidRPr="00FB71C2" w:rsidRDefault="00C92283" w:rsidP="009F0523">
            <w:pPr>
              <w:spacing w:after="0"/>
              <w:jc w:val="center"/>
              <w:rPr>
                <w:rFonts w:ascii="Calibri" w:hAnsi="Calibri"/>
                <w:sz w:val="18"/>
                <w:szCs w:val="18"/>
                <w:lang w:val="es-ES"/>
              </w:rPr>
            </w:pPr>
            <w:r w:rsidRPr="00FB71C2">
              <w:rPr>
                <w:rFonts w:ascii="Calibri" w:hAnsi="Calibri"/>
                <w:sz w:val="18"/>
                <w:szCs w:val="18"/>
                <w:lang w:val="es-ES"/>
              </w:rPr>
              <w:t>16.200</w:t>
            </w:r>
          </w:p>
        </w:tc>
      </w:tr>
      <w:tr w:rsidR="00B13644" w:rsidRPr="009F0523" w:rsidTr="00F71EB6">
        <w:trPr>
          <w:cantSplit/>
          <w:trHeight w:val="338"/>
          <w:jc w:val="center"/>
        </w:trPr>
        <w:tc>
          <w:tcPr>
            <w:tcW w:w="774" w:type="pct"/>
            <w:vMerge w:val="restart"/>
            <w:vAlign w:val="center"/>
          </w:tcPr>
          <w:p w:rsidR="00B13644" w:rsidRPr="009F0523" w:rsidRDefault="00B13644" w:rsidP="009F0523">
            <w:pPr>
              <w:spacing w:after="0"/>
              <w:jc w:val="left"/>
              <w:rPr>
                <w:rFonts w:ascii="Calibri" w:hAnsi="Calibri"/>
                <w:sz w:val="18"/>
                <w:szCs w:val="18"/>
              </w:rPr>
            </w:pPr>
            <w:r w:rsidRPr="009F0523">
              <w:rPr>
                <w:rFonts w:ascii="Calibri" w:hAnsi="Calibri"/>
                <w:sz w:val="18"/>
                <w:szCs w:val="18"/>
              </w:rPr>
              <w:t>Output 3</w:t>
            </w:r>
          </w:p>
          <w:p w:rsidR="00B13644" w:rsidRPr="009F0523" w:rsidRDefault="00B13644" w:rsidP="009F0523">
            <w:pPr>
              <w:spacing w:after="0"/>
              <w:jc w:val="left"/>
              <w:rPr>
                <w:rFonts w:ascii="Calibri" w:hAnsi="Calibri"/>
                <w:sz w:val="18"/>
                <w:szCs w:val="18"/>
              </w:rPr>
            </w:pPr>
            <w:r w:rsidRPr="009F0523">
              <w:rPr>
                <w:rFonts w:ascii="Calibri" w:hAnsi="Calibri"/>
                <w:sz w:val="18"/>
                <w:szCs w:val="18"/>
              </w:rPr>
              <w:t>Support and assistance to national and local counterparts and Cos to design and implement e-learning initiatives on a HD perspective</w:t>
            </w:r>
          </w:p>
          <w:p w:rsidR="00B13644" w:rsidRPr="009F0523" w:rsidRDefault="00B13644" w:rsidP="009F0523">
            <w:pPr>
              <w:spacing w:after="0"/>
              <w:jc w:val="left"/>
              <w:rPr>
                <w:rFonts w:ascii="Calibri" w:hAnsi="Calibri"/>
                <w:sz w:val="18"/>
                <w:szCs w:val="18"/>
              </w:rPr>
            </w:pPr>
          </w:p>
          <w:p w:rsidR="00B13644" w:rsidRPr="009F0523" w:rsidRDefault="00B13644" w:rsidP="009F0523">
            <w:pPr>
              <w:spacing w:after="0"/>
              <w:jc w:val="left"/>
              <w:rPr>
                <w:rFonts w:ascii="Calibri" w:hAnsi="Calibri"/>
                <w:sz w:val="18"/>
                <w:szCs w:val="18"/>
              </w:rPr>
            </w:pPr>
          </w:p>
        </w:tc>
        <w:tc>
          <w:tcPr>
            <w:tcW w:w="1014" w:type="pct"/>
            <w:shd w:val="clear" w:color="auto" w:fill="auto"/>
            <w:vAlign w:val="center"/>
          </w:tcPr>
          <w:p w:rsidR="00B13644" w:rsidRPr="009F0523" w:rsidRDefault="00B13644" w:rsidP="009F0523">
            <w:pPr>
              <w:spacing w:after="0"/>
              <w:jc w:val="left"/>
              <w:rPr>
                <w:rFonts w:ascii="Calibri" w:hAnsi="Calibri"/>
                <w:sz w:val="18"/>
                <w:szCs w:val="18"/>
              </w:rPr>
            </w:pPr>
            <w:r w:rsidRPr="009F0523">
              <w:rPr>
                <w:rFonts w:ascii="Calibri" w:hAnsi="Calibri"/>
                <w:sz w:val="18"/>
                <w:szCs w:val="18"/>
              </w:rPr>
              <w:t>3.1. Design methodologies  for assistance</w:t>
            </w: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174"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X</w:t>
            </w:r>
          </w:p>
          <w:p w:rsidR="00B13644" w:rsidRPr="009F0523" w:rsidRDefault="00B13644" w:rsidP="009F0523">
            <w:pPr>
              <w:spacing w:after="0"/>
              <w:jc w:val="center"/>
              <w:rPr>
                <w:rFonts w:ascii="Calibri" w:hAnsi="Calibri"/>
                <w:sz w:val="18"/>
                <w:szCs w:val="18"/>
                <w:lang w:val="es-ES"/>
              </w:rPr>
            </w:pPr>
          </w:p>
        </w:tc>
        <w:tc>
          <w:tcPr>
            <w:tcW w:w="530" w:type="pct"/>
            <w:vMerge w:val="restar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RBLAC</w:t>
            </w:r>
          </w:p>
        </w:tc>
        <w:tc>
          <w:tcPr>
            <w:tcW w:w="530" w:type="pct"/>
            <w:vMerge w:val="restart"/>
            <w:shd w:val="clear" w:color="auto" w:fill="auto"/>
            <w:vAlign w:val="center"/>
          </w:tcPr>
          <w:p w:rsidR="00B13644" w:rsidRDefault="00B13644" w:rsidP="009F0523">
            <w:pPr>
              <w:spacing w:after="0"/>
              <w:jc w:val="center"/>
              <w:rPr>
                <w:rFonts w:ascii="Calibri" w:hAnsi="Calibri"/>
                <w:sz w:val="18"/>
                <w:szCs w:val="18"/>
                <w:lang w:val="es-ES"/>
              </w:rPr>
            </w:pPr>
            <w:r w:rsidRPr="009F0523">
              <w:rPr>
                <w:rFonts w:ascii="Calibri" w:hAnsi="Calibri"/>
                <w:sz w:val="18"/>
                <w:szCs w:val="18"/>
                <w:lang w:val="es-ES"/>
              </w:rPr>
              <w:t>AGENCIA CATALANA</w:t>
            </w:r>
          </w:p>
          <w:p w:rsidR="009A7C0F" w:rsidRDefault="009A7C0F" w:rsidP="009F0523">
            <w:pPr>
              <w:spacing w:after="0"/>
              <w:jc w:val="center"/>
              <w:rPr>
                <w:rFonts w:ascii="Calibri" w:hAnsi="Calibri"/>
                <w:sz w:val="18"/>
                <w:szCs w:val="18"/>
                <w:lang w:val="es-ES"/>
              </w:rPr>
            </w:pPr>
          </w:p>
          <w:p w:rsidR="009A7C0F" w:rsidRPr="009F0523" w:rsidRDefault="009A7C0F" w:rsidP="009F0523">
            <w:pPr>
              <w:spacing w:after="0"/>
              <w:jc w:val="center"/>
              <w:rPr>
                <w:rFonts w:ascii="Calibri" w:hAnsi="Calibri"/>
                <w:sz w:val="18"/>
                <w:szCs w:val="18"/>
                <w:lang w:val="es-ES"/>
              </w:rPr>
            </w:pPr>
            <w:r>
              <w:rPr>
                <w:rFonts w:ascii="Calibri" w:hAnsi="Calibri"/>
                <w:sz w:val="18"/>
                <w:szCs w:val="18"/>
                <w:lang w:val="es-ES"/>
              </w:rPr>
              <w:t>COs</w:t>
            </w:r>
          </w:p>
        </w:tc>
        <w:tc>
          <w:tcPr>
            <w:tcW w:w="518"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Agencia Catalana</w:t>
            </w:r>
          </w:p>
        </w:tc>
        <w:tc>
          <w:tcPr>
            <w:tcW w:w="453"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71300</w:t>
            </w:r>
          </w:p>
        </w:tc>
        <w:tc>
          <w:tcPr>
            <w:tcW w:w="485" w:type="pct"/>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8.000</w:t>
            </w:r>
          </w:p>
        </w:tc>
      </w:tr>
      <w:tr w:rsidR="00B13644" w:rsidRPr="009F0523" w:rsidTr="00F71EB6">
        <w:trPr>
          <w:cantSplit/>
          <w:trHeight w:val="1349"/>
          <w:jc w:val="center"/>
        </w:trPr>
        <w:tc>
          <w:tcPr>
            <w:tcW w:w="774" w:type="pct"/>
            <w:vMerge/>
            <w:tcBorders>
              <w:bottom w:val="single" w:sz="4" w:space="0" w:color="auto"/>
            </w:tcBorders>
            <w:vAlign w:val="center"/>
          </w:tcPr>
          <w:p w:rsidR="00B13644" w:rsidRPr="009F0523" w:rsidRDefault="00B13644" w:rsidP="009F0523">
            <w:pPr>
              <w:spacing w:after="0"/>
              <w:jc w:val="left"/>
              <w:rPr>
                <w:rFonts w:ascii="Calibri" w:hAnsi="Calibri"/>
                <w:sz w:val="18"/>
                <w:szCs w:val="18"/>
                <w:lang w:val="es-ES"/>
              </w:rPr>
            </w:pPr>
          </w:p>
        </w:tc>
        <w:tc>
          <w:tcPr>
            <w:tcW w:w="1014" w:type="pct"/>
            <w:tcBorders>
              <w:bottom w:val="single" w:sz="4" w:space="0" w:color="auto"/>
            </w:tcBorders>
            <w:shd w:val="clear" w:color="auto" w:fill="auto"/>
            <w:vAlign w:val="center"/>
          </w:tcPr>
          <w:p w:rsidR="00B13644" w:rsidRPr="009F0523" w:rsidRDefault="00B13644" w:rsidP="009F0523">
            <w:pPr>
              <w:jc w:val="left"/>
              <w:rPr>
                <w:rFonts w:ascii="Calibri" w:hAnsi="Calibri"/>
                <w:sz w:val="18"/>
                <w:szCs w:val="18"/>
              </w:rPr>
            </w:pPr>
            <w:r w:rsidRPr="009F0523">
              <w:rPr>
                <w:rFonts w:ascii="Calibri" w:hAnsi="Calibri"/>
                <w:sz w:val="18"/>
                <w:szCs w:val="18"/>
              </w:rPr>
              <w:t>3.2. Assistance provided to COs and their counterparts</w:t>
            </w:r>
          </w:p>
        </w:tc>
        <w:tc>
          <w:tcPr>
            <w:tcW w:w="174" w:type="pct"/>
            <w:vMerge/>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rPr>
            </w:pPr>
          </w:p>
        </w:tc>
        <w:tc>
          <w:tcPr>
            <w:tcW w:w="174" w:type="pct"/>
            <w:vMerge/>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rPr>
            </w:pPr>
          </w:p>
        </w:tc>
        <w:tc>
          <w:tcPr>
            <w:tcW w:w="174" w:type="pct"/>
            <w:vMerge/>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rPr>
            </w:pPr>
          </w:p>
        </w:tc>
        <w:tc>
          <w:tcPr>
            <w:tcW w:w="174" w:type="pct"/>
            <w:vMerge/>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rPr>
            </w:pPr>
          </w:p>
        </w:tc>
        <w:tc>
          <w:tcPr>
            <w:tcW w:w="530" w:type="pct"/>
            <w:vMerge/>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rPr>
            </w:pPr>
          </w:p>
        </w:tc>
        <w:tc>
          <w:tcPr>
            <w:tcW w:w="530" w:type="pct"/>
            <w:vMerge/>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rPr>
            </w:pPr>
          </w:p>
        </w:tc>
        <w:tc>
          <w:tcPr>
            <w:tcW w:w="518" w:type="pct"/>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Agencia Catalana</w:t>
            </w:r>
          </w:p>
          <w:p w:rsidR="00B13644" w:rsidRPr="009F0523" w:rsidRDefault="00B13644" w:rsidP="009F0523">
            <w:pPr>
              <w:spacing w:after="0"/>
              <w:jc w:val="center"/>
              <w:rPr>
                <w:rFonts w:ascii="Calibri" w:hAnsi="Calibri"/>
                <w:sz w:val="18"/>
                <w:szCs w:val="18"/>
                <w:lang w:val="es-ES"/>
              </w:rPr>
            </w:pPr>
          </w:p>
        </w:tc>
        <w:tc>
          <w:tcPr>
            <w:tcW w:w="453" w:type="pct"/>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71200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71300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71600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72100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72800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74500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75100</w:t>
            </w:r>
          </w:p>
        </w:tc>
        <w:tc>
          <w:tcPr>
            <w:tcW w:w="485" w:type="pct"/>
            <w:tcBorders>
              <w:bottom w:val="single" w:sz="4" w:space="0" w:color="auto"/>
            </w:tcBorders>
            <w:shd w:val="clear" w:color="auto" w:fill="auto"/>
            <w:vAlign w:val="center"/>
          </w:tcPr>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12.000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10.667</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47.116</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7.000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7.500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9.000</w:t>
            </w:r>
          </w:p>
          <w:p w:rsidR="00B13644" w:rsidRPr="009F0523" w:rsidRDefault="00B13644" w:rsidP="009F0523">
            <w:pPr>
              <w:spacing w:after="0"/>
              <w:jc w:val="center"/>
              <w:rPr>
                <w:rFonts w:ascii="Calibri" w:hAnsi="Calibri"/>
                <w:sz w:val="18"/>
                <w:szCs w:val="18"/>
                <w:lang w:val="es-ES"/>
              </w:rPr>
            </w:pPr>
            <w:r w:rsidRPr="009F0523">
              <w:rPr>
                <w:rFonts w:ascii="Calibri" w:hAnsi="Calibri"/>
                <w:sz w:val="18"/>
                <w:szCs w:val="18"/>
                <w:lang w:val="es-ES"/>
              </w:rPr>
              <w:t>7.090</w:t>
            </w:r>
          </w:p>
        </w:tc>
      </w:tr>
      <w:tr w:rsidR="00FB6E8B" w:rsidRPr="009F0523" w:rsidTr="00F71EB6">
        <w:trPr>
          <w:cantSplit/>
          <w:trHeight w:val="126"/>
          <w:jc w:val="center"/>
        </w:trPr>
        <w:tc>
          <w:tcPr>
            <w:tcW w:w="774" w:type="pct"/>
            <w:vMerge w:val="restart"/>
            <w:shd w:val="clear" w:color="auto" w:fill="auto"/>
            <w:vAlign w:val="center"/>
          </w:tcPr>
          <w:p w:rsidR="00FB6E8B" w:rsidRPr="009F0523" w:rsidRDefault="00FB6E8B" w:rsidP="009F0523">
            <w:pPr>
              <w:spacing w:after="0"/>
              <w:jc w:val="left"/>
              <w:rPr>
                <w:rFonts w:ascii="Calibri" w:hAnsi="Calibri"/>
                <w:sz w:val="18"/>
                <w:szCs w:val="18"/>
              </w:rPr>
            </w:pPr>
            <w:r w:rsidRPr="009F0523">
              <w:rPr>
                <w:rFonts w:ascii="Calibri" w:hAnsi="Calibri"/>
                <w:sz w:val="18"/>
                <w:szCs w:val="18"/>
              </w:rPr>
              <w:t>Output 4</w:t>
            </w:r>
          </w:p>
          <w:p w:rsidR="00FB6E8B" w:rsidRPr="009F0523" w:rsidRDefault="00E34D1F" w:rsidP="009F0523">
            <w:pPr>
              <w:spacing w:after="0"/>
              <w:jc w:val="left"/>
              <w:rPr>
                <w:rFonts w:ascii="Calibri" w:hAnsi="Calibri"/>
                <w:sz w:val="18"/>
                <w:szCs w:val="18"/>
              </w:rPr>
            </w:pPr>
            <w:r w:rsidRPr="009F0523">
              <w:rPr>
                <w:rFonts w:ascii="Calibri" w:hAnsi="Calibri"/>
                <w:sz w:val="18"/>
                <w:szCs w:val="18"/>
              </w:rPr>
              <w:t xml:space="preserve">Project management </w:t>
            </w:r>
          </w:p>
          <w:p w:rsidR="00FB6E8B" w:rsidRPr="009F0523" w:rsidRDefault="00FB6E8B" w:rsidP="009F0523">
            <w:pPr>
              <w:spacing w:after="0"/>
              <w:jc w:val="left"/>
              <w:rPr>
                <w:rFonts w:ascii="Calibri" w:hAnsi="Calibri"/>
                <w:sz w:val="18"/>
                <w:szCs w:val="18"/>
              </w:rPr>
            </w:pPr>
          </w:p>
        </w:tc>
        <w:tc>
          <w:tcPr>
            <w:tcW w:w="1014" w:type="pct"/>
            <w:vMerge w:val="restart"/>
            <w:shd w:val="clear" w:color="auto" w:fill="auto"/>
            <w:vAlign w:val="center"/>
          </w:tcPr>
          <w:p w:rsidR="00FB6E8B" w:rsidRPr="009F0523" w:rsidRDefault="00FB6E8B" w:rsidP="009F0523">
            <w:pPr>
              <w:spacing w:after="0"/>
              <w:jc w:val="left"/>
              <w:rPr>
                <w:rFonts w:ascii="Calibri" w:hAnsi="Calibri"/>
                <w:sz w:val="18"/>
                <w:szCs w:val="18"/>
              </w:rPr>
            </w:pPr>
          </w:p>
        </w:tc>
        <w:tc>
          <w:tcPr>
            <w:tcW w:w="174" w:type="pct"/>
            <w:vMerge w:val="restart"/>
            <w:shd w:val="clear" w:color="auto" w:fill="auto"/>
            <w:vAlign w:val="center"/>
          </w:tcPr>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t>X</w:t>
            </w:r>
          </w:p>
          <w:p w:rsidR="00FB6E8B" w:rsidRPr="009F0523" w:rsidRDefault="00FB6E8B" w:rsidP="009F0523">
            <w:pPr>
              <w:spacing w:after="0"/>
              <w:jc w:val="center"/>
              <w:rPr>
                <w:rFonts w:ascii="Calibri" w:hAnsi="Calibri"/>
                <w:sz w:val="18"/>
                <w:szCs w:val="18"/>
                <w:lang w:val="es-ES"/>
              </w:rPr>
            </w:pPr>
          </w:p>
        </w:tc>
        <w:tc>
          <w:tcPr>
            <w:tcW w:w="174" w:type="pct"/>
            <w:vMerge w:val="restart"/>
            <w:shd w:val="clear" w:color="auto" w:fill="auto"/>
            <w:vAlign w:val="center"/>
          </w:tcPr>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t>X</w:t>
            </w:r>
          </w:p>
          <w:p w:rsidR="00FB6E8B" w:rsidRPr="009F0523" w:rsidRDefault="00FB6E8B" w:rsidP="009F0523">
            <w:pPr>
              <w:spacing w:after="0"/>
              <w:jc w:val="center"/>
              <w:rPr>
                <w:rFonts w:ascii="Calibri" w:hAnsi="Calibri"/>
                <w:sz w:val="18"/>
                <w:szCs w:val="18"/>
                <w:lang w:val="es-ES"/>
              </w:rPr>
            </w:pPr>
          </w:p>
        </w:tc>
        <w:tc>
          <w:tcPr>
            <w:tcW w:w="174" w:type="pct"/>
            <w:vMerge w:val="restart"/>
            <w:shd w:val="clear" w:color="auto" w:fill="auto"/>
            <w:vAlign w:val="center"/>
          </w:tcPr>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t>X</w:t>
            </w:r>
          </w:p>
          <w:p w:rsidR="00FB6E8B" w:rsidRPr="009F0523" w:rsidRDefault="00FB6E8B" w:rsidP="009F0523">
            <w:pPr>
              <w:spacing w:after="0"/>
              <w:jc w:val="center"/>
              <w:rPr>
                <w:rFonts w:ascii="Calibri" w:hAnsi="Calibri"/>
                <w:sz w:val="18"/>
                <w:szCs w:val="18"/>
                <w:lang w:val="es-ES"/>
              </w:rPr>
            </w:pPr>
          </w:p>
        </w:tc>
        <w:tc>
          <w:tcPr>
            <w:tcW w:w="174" w:type="pct"/>
            <w:vMerge w:val="restart"/>
            <w:shd w:val="clear" w:color="auto" w:fill="auto"/>
            <w:vAlign w:val="center"/>
          </w:tcPr>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t>X</w:t>
            </w:r>
          </w:p>
          <w:p w:rsidR="00FB6E8B" w:rsidRPr="009F0523" w:rsidRDefault="00FB6E8B" w:rsidP="009F0523">
            <w:pPr>
              <w:spacing w:after="0"/>
              <w:jc w:val="center"/>
              <w:rPr>
                <w:rFonts w:ascii="Calibri" w:hAnsi="Calibri"/>
                <w:sz w:val="18"/>
                <w:szCs w:val="18"/>
                <w:lang w:val="es-ES"/>
              </w:rPr>
            </w:pPr>
          </w:p>
        </w:tc>
        <w:tc>
          <w:tcPr>
            <w:tcW w:w="530" w:type="pct"/>
            <w:vMerge w:val="restart"/>
            <w:shd w:val="clear" w:color="auto" w:fill="auto"/>
            <w:vAlign w:val="center"/>
          </w:tcPr>
          <w:p w:rsidR="00FB6E8B" w:rsidRDefault="00FB6E8B" w:rsidP="009F0523">
            <w:pPr>
              <w:spacing w:after="0"/>
              <w:jc w:val="center"/>
              <w:rPr>
                <w:rFonts w:ascii="Calibri" w:hAnsi="Calibri"/>
                <w:sz w:val="18"/>
                <w:szCs w:val="18"/>
                <w:lang w:val="es-ES"/>
              </w:rPr>
            </w:pPr>
            <w:r w:rsidRPr="009F0523">
              <w:rPr>
                <w:rFonts w:ascii="Calibri" w:hAnsi="Calibri"/>
                <w:sz w:val="18"/>
                <w:szCs w:val="18"/>
                <w:lang w:val="es-ES"/>
              </w:rPr>
              <w:t>RBLAC</w:t>
            </w:r>
          </w:p>
          <w:p w:rsidR="009A7C0F" w:rsidRDefault="009A7C0F" w:rsidP="009F0523">
            <w:pPr>
              <w:spacing w:after="0"/>
              <w:jc w:val="center"/>
              <w:rPr>
                <w:rFonts w:ascii="Calibri" w:hAnsi="Calibri"/>
                <w:sz w:val="18"/>
                <w:szCs w:val="18"/>
                <w:lang w:val="es-ES"/>
              </w:rPr>
            </w:pPr>
          </w:p>
          <w:p w:rsidR="009A7C0F" w:rsidRPr="009F0523" w:rsidRDefault="009A7C0F" w:rsidP="009F0523">
            <w:pPr>
              <w:spacing w:after="0"/>
              <w:jc w:val="center"/>
              <w:rPr>
                <w:rFonts w:ascii="Calibri" w:hAnsi="Calibri"/>
                <w:sz w:val="18"/>
                <w:szCs w:val="18"/>
                <w:lang w:val="es-ES"/>
              </w:rPr>
            </w:pPr>
            <w:r>
              <w:rPr>
                <w:rFonts w:ascii="Calibri" w:hAnsi="Calibri"/>
                <w:sz w:val="18"/>
                <w:szCs w:val="18"/>
                <w:lang w:val="es-ES"/>
              </w:rPr>
              <w:t>UNOPS</w:t>
            </w:r>
          </w:p>
        </w:tc>
        <w:tc>
          <w:tcPr>
            <w:tcW w:w="530" w:type="pct"/>
            <w:vMerge w:val="restart"/>
            <w:shd w:val="clear" w:color="auto" w:fill="auto"/>
            <w:vAlign w:val="center"/>
          </w:tcPr>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t>AGENCIA CATALANA</w:t>
            </w:r>
          </w:p>
          <w:p w:rsidR="00FB6E8B" w:rsidRPr="009F0523" w:rsidRDefault="00FB6E8B" w:rsidP="009F0523">
            <w:pPr>
              <w:spacing w:after="0"/>
              <w:jc w:val="center"/>
              <w:rPr>
                <w:rFonts w:ascii="Calibri" w:hAnsi="Calibri"/>
                <w:sz w:val="18"/>
                <w:szCs w:val="18"/>
                <w:lang w:val="es-ES"/>
              </w:rPr>
            </w:pPr>
          </w:p>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lastRenderedPageBreak/>
              <w:t>GENERALITAT VALENCIAN</w:t>
            </w:r>
            <w:r w:rsidR="00F71EB6" w:rsidRPr="009F0523">
              <w:rPr>
                <w:rFonts w:ascii="Calibri" w:hAnsi="Calibri"/>
                <w:sz w:val="18"/>
                <w:szCs w:val="18"/>
                <w:lang w:val="es-ES"/>
              </w:rPr>
              <w:t>A</w:t>
            </w:r>
          </w:p>
        </w:tc>
        <w:tc>
          <w:tcPr>
            <w:tcW w:w="518" w:type="pct"/>
            <w:shd w:val="clear" w:color="auto" w:fill="auto"/>
            <w:vAlign w:val="center"/>
          </w:tcPr>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lastRenderedPageBreak/>
              <w:t>30000/00313</w:t>
            </w:r>
          </w:p>
        </w:tc>
        <w:tc>
          <w:tcPr>
            <w:tcW w:w="453" w:type="pct"/>
            <w:shd w:val="clear" w:color="auto" w:fill="auto"/>
            <w:vAlign w:val="center"/>
          </w:tcPr>
          <w:p w:rsidR="00FB6E8B" w:rsidRPr="009F0523" w:rsidRDefault="00FB6E8B" w:rsidP="009F0523">
            <w:pPr>
              <w:spacing w:after="0"/>
              <w:jc w:val="center"/>
              <w:rPr>
                <w:rFonts w:ascii="Calibri" w:hAnsi="Calibri"/>
                <w:sz w:val="18"/>
                <w:szCs w:val="18"/>
              </w:rPr>
            </w:pPr>
            <w:r w:rsidRPr="009F0523">
              <w:rPr>
                <w:rFonts w:ascii="Calibri" w:hAnsi="Calibri"/>
                <w:sz w:val="18"/>
                <w:szCs w:val="18"/>
              </w:rPr>
              <w:t>74500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72800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71600</w:t>
            </w:r>
          </w:p>
        </w:tc>
        <w:tc>
          <w:tcPr>
            <w:tcW w:w="485" w:type="pct"/>
            <w:shd w:val="clear" w:color="auto" w:fill="auto"/>
            <w:vAlign w:val="center"/>
          </w:tcPr>
          <w:p w:rsidR="00FB6E8B" w:rsidRPr="009F0523" w:rsidRDefault="00FB6E8B" w:rsidP="009F0523">
            <w:pPr>
              <w:spacing w:after="0"/>
              <w:jc w:val="center"/>
              <w:rPr>
                <w:rFonts w:ascii="Calibri" w:hAnsi="Calibri"/>
                <w:sz w:val="18"/>
                <w:szCs w:val="18"/>
              </w:rPr>
            </w:pPr>
            <w:r w:rsidRPr="009F0523">
              <w:rPr>
                <w:rFonts w:ascii="Calibri" w:hAnsi="Calibri"/>
                <w:sz w:val="18"/>
                <w:szCs w:val="18"/>
              </w:rPr>
              <w:t>6.145</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3.289</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8.000</w:t>
            </w:r>
          </w:p>
        </w:tc>
      </w:tr>
      <w:tr w:rsidR="00FB6E8B" w:rsidRPr="009F0523" w:rsidTr="00B13644">
        <w:trPr>
          <w:cantSplit/>
          <w:trHeight w:val="382"/>
          <w:jc w:val="center"/>
        </w:trPr>
        <w:tc>
          <w:tcPr>
            <w:tcW w:w="77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01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18" w:type="pct"/>
            <w:shd w:val="clear" w:color="auto" w:fill="auto"/>
            <w:vAlign w:val="center"/>
          </w:tcPr>
          <w:p w:rsidR="00FB6E8B" w:rsidRPr="009F0523" w:rsidRDefault="00FB6E8B" w:rsidP="009F0523">
            <w:pPr>
              <w:spacing w:after="0"/>
              <w:jc w:val="center"/>
              <w:rPr>
                <w:rFonts w:ascii="Calibri" w:hAnsi="Calibri"/>
                <w:sz w:val="18"/>
                <w:szCs w:val="18"/>
              </w:rPr>
            </w:pPr>
            <w:r w:rsidRPr="009F0523">
              <w:rPr>
                <w:rFonts w:ascii="Calibri" w:hAnsi="Calibri"/>
                <w:sz w:val="18"/>
                <w:szCs w:val="18"/>
                <w:lang w:val="es-ES"/>
              </w:rPr>
              <w:t>Generalitat Valenciana</w:t>
            </w:r>
          </w:p>
        </w:tc>
        <w:tc>
          <w:tcPr>
            <w:tcW w:w="453" w:type="pct"/>
            <w:shd w:val="clear" w:color="auto" w:fill="auto"/>
            <w:vAlign w:val="center"/>
          </w:tcPr>
          <w:p w:rsidR="00FB6E8B" w:rsidRPr="009F0523" w:rsidRDefault="00FB6E8B" w:rsidP="009F0523">
            <w:pPr>
              <w:spacing w:after="0"/>
              <w:jc w:val="center"/>
              <w:rPr>
                <w:rFonts w:ascii="Calibri" w:hAnsi="Calibri"/>
                <w:sz w:val="18"/>
                <w:szCs w:val="18"/>
              </w:rPr>
            </w:pPr>
            <w:r w:rsidRPr="009F0523">
              <w:rPr>
                <w:rFonts w:ascii="Calibri" w:hAnsi="Calibri"/>
                <w:sz w:val="18"/>
                <w:szCs w:val="18"/>
              </w:rPr>
              <w:t>71400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74500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75100</w:t>
            </w:r>
          </w:p>
        </w:tc>
        <w:tc>
          <w:tcPr>
            <w:tcW w:w="485" w:type="pct"/>
            <w:shd w:val="clear" w:color="auto" w:fill="auto"/>
            <w:vAlign w:val="center"/>
          </w:tcPr>
          <w:p w:rsidR="00FB6E8B" w:rsidRPr="009F0523" w:rsidRDefault="00FB6E8B" w:rsidP="009F0523">
            <w:pPr>
              <w:spacing w:after="0"/>
              <w:jc w:val="center"/>
              <w:rPr>
                <w:rFonts w:ascii="Calibri" w:hAnsi="Calibri"/>
                <w:sz w:val="18"/>
                <w:szCs w:val="18"/>
              </w:rPr>
            </w:pPr>
            <w:r w:rsidRPr="009F0523">
              <w:rPr>
                <w:rFonts w:ascii="Calibri" w:hAnsi="Calibri"/>
                <w:sz w:val="18"/>
                <w:szCs w:val="18"/>
              </w:rPr>
              <w:t>11.000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2.000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910</w:t>
            </w:r>
          </w:p>
        </w:tc>
      </w:tr>
      <w:tr w:rsidR="00FB6E8B" w:rsidRPr="009F0523" w:rsidTr="00F71EB6">
        <w:trPr>
          <w:cantSplit/>
          <w:trHeight w:val="127"/>
          <w:jc w:val="center"/>
        </w:trPr>
        <w:tc>
          <w:tcPr>
            <w:tcW w:w="77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01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18" w:type="pct"/>
            <w:shd w:val="clear" w:color="auto" w:fill="auto"/>
            <w:vAlign w:val="center"/>
          </w:tcPr>
          <w:p w:rsidR="00FB6E8B" w:rsidRPr="009F0523" w:rsidRDefault="00FB6E8B" w:rsidP="009F0523">
            <w:pPr>
              <w:spacing w:after="0"/>
              <w:jc w:val="center"/>
              <w:rPr>
                <w:rFonts w:ascii="Calibri" w:hAnsi="Calibri"/>
                <w:sz w:val="18"/>
                <w:szCs w:val="18"/>
                <w:lang w:val="es-ES"/>
              </w:rPr>
            </w:pPr>
            <w:r w:rsidRPr="009F0523">
              <w:rPr>
                <w:rFonts w:ascii="Calibri" w:hAnsi="Calibri"/>
                <w:sz w:val="18"/>
                <w:szCs w:val="18"/>
                <w:lang w:val="es-ES"/>
              </w:rPr>
              <w:t>Agencia Catalana</w:t>
            </w:r>
          </w:p>
        </w:tc>
        <w:tc>
          <w:tcPr>
            <w:tcW w:w="453" w:type="pct"/>
            <w:shd w:val="clear" w:color="auto" w:fill="auto"/>
            <w:vAlign w:val="center"/>
          </w:tcPr>
          <w:p w:rsidR="00FB6E8B" w:rsidRPr="009F0523" w:rsidRDefault="00FB6E8B" w:rsidP="009F0523">
            <w:pPr>
              <w:spacing w:after="0"/>
              <w:jc w:val="center"/>
              <w:rPr>
                <w:rFonts w:ascii="Calibri" w:hAnsi="Calibri"/>
                <w:sz w:val="18"/>
                <w:szCs w:val="18"/>
              </w:rPr>
            </w:pPr>
            <w:r w:rsidRPr="009F0523">
              <w:rPr>
                <w:rFonts w:ascii="Calibri" w:hAnsi="Calibri"/>
                <w:sz w:val="18"/>
                <w:szCs w:val="18"/>
              </w:rPr>
              <w:t>71400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74500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75100</w:t>
            </w:r>
          </w:p>
        </w:tc>
        <w:tc>
          <w:tcPr>
            <w:tcW w:w="485" w:type="pct"/>
            <w:shd w:val="clear" w:color="auto" w:fill="auto"/>
            <w:vAlign w:val="center"/>
          </w:tcPr>
          <w:p w:rsidR="00FB6E8B" w:rsidRPr="009F0523" w:rsidRDefault="00FB6E8B" w:rsidP="009F0523">
            <w:pPr>
              <w:spacing w:after="0"/>
              <w:jc w:val="center"/>
              <w:rPr>
                <w:rFonts w:ascii="Calibri" w:hAnsi="Calibri"/>
                <w:sz w:val="18"/>
                <w:szCs w:val="18"/>
              </w:rPr>
            </w:pPr>
            <w:r w:rsidRPr="009F0523">
              <w:rPr>
                <w:rFonts w:ascii="Calibri" w:hAnsi="Calibri"/>
                <w:sz w:val="18"/>
                <w:szCs w:val="18"/>
              </w:rPr>
              <w:t>93.320</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14.186</w:t>
            </w:r>
          </w:p>
          <w:p w:rsidR="00FB6E8B" w:rsidRPr="009F0523" w:rsidRDefault="00FB6E8B" w:rsidP="009F0523">
            <w:pPr>
              <w:spacing w:after="0"/>
              <w:jc w:val="center"/>
              <w:rPr>
                <w:rFonts w:ascii="Calibri" w:hAnsi="Calibri"/>
                <w:sz w:val="18"/>
                <w:szCs w:val="18"/>
              </w:rPr>
            </w:pPr>
            <w:r w:rsidRPr="009F0523">
              <w:rPr>
                <w:rFonts w:ascii="Calibri" w:hAnsi="Calibri"/>
                <w:sz w:val="18"/>
                <w:szCs w:val="18"/>
              </w:rPr>
              <w:t>7.525</w:t>
            </w:r>
          </w:p>
        </w:tc>
      </w:tr>
      <w:tr w:rsidR="00FB6E8B" w:rsidRPr="009F0523" w:rsidTr="00F71EB6">
        <w:trPr>
          <w:cantSplit/>
          <w:trHeight w:val="91"/>
          <w:jc w:val="center"/>
        </w:trPr>
        <w:tc>
          <w:tcPr>
            <w:tcW w:w="77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01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lang w:val="es-ES"/>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18" w:type="pct"/>
            <w:tcBorders>
              <w:bottom w:val="single" w:sz="4" w:space="0" w:color="auto"/>
            </w:tcBorders>
            <w:shd w:val="clear" w:color="auto" w:fill="auto"/>
            <w:vAlign w:val="center"/>
          </w:tcPr>
          <w:p w:rsidR="00FB6E8B" w:rsidRPr="00FB71C2" w:rsidRDefault="00FB6E8B" w:rsidP="009F0523">
            <w:pPr>
              <w:spacing w:after="0"/>
              <w:jc w:val="center"/>
              <w:rPr>
                <w:rFonts w:ascii="Calibri" w:hAnsi="Calibri"/>
                <w:sz w:val="18"/>
                <w:szCs w:val="18"/>
                <w:lang w:val="es-ES"/>
              </w:rPr>
            </w:pPr>
            <w:r w:rsidRPr="00FB71C2">
              <w:rPr>
                <w:rFonts w:ascii="Calibri" w:hAnsi="Calibri"/>
                <w:sz w:val="18"/>
                <w:szCs w:val="18"/>
                <w:lang w:val="es-ES"/>
              </w:rPr>
              <w:t>30000/00313</w:t>
            </w:r>
          </w:p>
          <w:p w:rsidR="00FB6E8B" w:rsidRPr="00FB71C2" w:rsidRDefault="00FB6E8B" w:rsidP="009F0523">
            <w:pPr>
              <w:spacing w:after="0"/>
              <w:jc w:val="center"/>
              <w:rPr>
                <w:rFonts w:ascii="Calibri" w:hAnsi="Calibri"/>
                <w:sz w:val="18"/>
                <w:szCs w:val="18"/>
                <w:lang w:val="es-ES"/>
              </w:rPr>
            </w:pPr>
            <w:r w:rsidRPr="00FB71C2">
              <w:rPr>
                <w:rFonts w:ascii="Calibri" w:hAnsi="Calibri"/>
                <w:sz w:val="18"/>
                <w:szCs w:val="18"/>
                <w:lang w:val="es-ES"/>
              </w:rPr>
              <w:t>(to movilize)</w:t>
            </w:r>
          </w:p>
        </w:tc>
        <w:tc>
          <w:tcPr>
            <w:tcW w:w="453" w:type="pct"/>
            <w:tcBorders>
              <w:bottom w:val="single" w:sz="4" w:space="0" w:color="auto"/>
            </w:tcBorders>
            <w:shd w:val="clear" w:color="auto" w:fill="auto"/>
            <w:vAlign w:val="center"/>
          </w:tcPr>
          <w:p w:rsidR="00FB6E8B" w:rsidRPr="00FB71C2" w:rsidRDefault="00FB6E8B" w:rsidP="009F0523">
            <w:pPr>
              <w:spacing w:after="0"/>
              <w:jc w:val="center"/>
              <w:rPr>
                <w:rFonts w:ascii="Calibri" w:hAnsi="Calibri"/>
                <w:sz w:val="18"/>
                <w:szCs w:val="18"/>
                <w:lang w:val="es-ES"/>
              </w:rPr>
            </w:pPr>
            <w:r w:rsidRPr="00FB71C2">
              <w:rPr>
                <w:rFonts w:ascii="Calibri" w:hAnsi="Calibri"/>
                <w:sz w:val="18"/>
                <w:szCs w:val="18"/>
                <w:lang w:val="es-ES"/>
              </w:rPr>
              <w:t>71400</w:t>
            </w:r>
          </w:p>
          <w:p w:rsidR="00FB6E8B" w:rsidRPr="00FB71C2" w:rsidRDefault="00FB6E8B" w:rsidP="009F0523">
            <w:pPr>
              <w:spacing w:after="0"/>
              <w:jc w:val="center"/>
              <w:rPr>
                <w:rFonts w:ascii="Calibri" w:hAnsi="Calibri"/>
                <w:sz w:val="18"/>
                <w:szCs w:val="18"/>
                <w:lang w:val="es-ES"/>
              </w:rPr>
            </w:pPr>
            <w:r w:rsidRPr="00FB71C2">
              <w:rPr>
                <w:rFonts w:ascii="Calibri" w:hAnsi="Calibri"/>
                <w:sz w:val="18"/>
                <w:szCs w:val="18"/>
                <w:lang w:val="es-ES"/>
              </w:rPr>
              <w:t>74500</w:t>
            </w:r>
          </w:p>
        </w:tc>
        <w:tc>
          <w:tcPr>
            <w:tcW w:w="485" w:type="pct"/>
            <w:tcBorders>
              <w:bottom w:val="single" w:sz="4" w:space="0" w:color="auto"/>
            </w:tcBorders>
            <w:shd w:val="clear" w:color="auto" w:fill="auto"/>
            <w:vAlign w:val="center"/>
          </w:tcPr>
          <w:p w:rsidR="00FB6E8B" w:rsidRPr="00FB71C2" w:rsidRDefault="00FB6E8B" w:rsidP="009F0523">
            <w:pPr>
              <w:spacing w:after="0"/>
              <w:jc w:val="center"/>
              <w:rPr>
                <w:rFonts w:ascii="Calibri" w:hAnsi="Calibri"/>
                <w:sz w:val="18"/>
                <w:szCs w:val="18"/>
              </w:rPr>
            </w:pPr>
            <w:r w:rsidRPr="00FB71C2">
              <w:rPr>
                <w:rFonts w:ascii="Calibri" w:hAnsi="Calibri"/>
                <w:sz w:val="18"/>
                <w:szCs w:val="18"/>
              </w:rPr>
              <w:t>90.000</w:t>
            </w:r>
          </w:p>
          <w:p w:rsidR="00FB6E8B" w:rsidRPr="00FB71C2" w:rsidRDefault="00FB6E8B" w:rsidP="009F0523">
            <w:pPr>
              <w:spacing w:after="0"/>
              <w:jc w:val="center"/>
              <w:rPr>
                <w:rFonts w:ascii="Calibri" w:hAnsi="Calibri"/>
                <w:sz w:val="18"/>
                <w:szCs w:val="18"/>
              </w:rPr>
            </w:pPr>
            <w:r w:rsidRPr="00FB71C2">
              <w:rPr>
                <w:rFonts w:ascii="Calibri" w:hAnsi="Calibri"/>
                <w:sz w:val="18"/>
                <w:szCs w:val="18"/>
              </w:rPr>
              <w:t>34.200</w:t>
            </w:r>
          </w:p>
        </w:tc>
      </w:tr>
      <w:tr w:rsidR="00FB6E8B" w:rsidRPr="009F0523" w:rsidTr="00F71EB6">
        <w:trPr>
          <w:cantSplit/>
          <w:trHeight w:val="395"/>
          <w:jc w:val="center"/>
        </w:trPr>
        <w:tc>
          <w:tcPr>
            <w:tcW w:w="77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014" w:type="pct"/>
            <w:vMerge/>
            <w:shd w:val="clear" w:color="auto" w:fill="auto"/>
            <w:vAlign w:val="center"/>
          </w:tcPr>
          <w:p w:rsidR="00FB6E8B" w:rsidRPr="009F0523" w:rsidRDefault="00FB6E8B" w:rsidP="009F0523">
            <w:pPr>
              <w:spacing w:after="0"/>
              <w:jc w:val="left"/>
              <w:rPr>
                <w:rFonts w:ascii="Calibri" w:hAnsi="Calibri"/>
                <w:sz w:val="18"/>
                <w:szCs w:val="18"/>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174"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30" w:type="pct"/>
            <w:vMerge/>
            <w:shd w:val="clear" w:color="auto" w:fill="auto"/>
            <w:vAlign w:val="center"/>
          </w:tcPr>
          <w:p w:rsidR="00FB6E8B" w:rsidRPr="009F0523" w:rsidRDefault="00FB6E8B" w:rsidP="009F0523">
            <w:pPr>
              <w:spacing w:after="0"/>
              <w:jc w:val="center"/>
              <w:rPr>
                <w:rFonts w:ascii="Calibri" w:hAnsi="Calibri"/>
                <w:sz w:val="18"/>
                <w:szCs w:val="18"/>
              </w:rPr>
            </w:pPr>
          </w:p>
        </w:tc>
        <w:tc>
          <w:tcPr>
            <w:tcW w:w="518" w:type="pct"/>
            <w:shd w:val="clear" w:color="auto" w:fill="auto"/>
            <w:vAlign w:val="center"/>
          </w:tcPr>
          <w:p w:rsidR="00FB6E8B" w:rsidRPr="00FB71C2" w:rsidRDefault="00FB6E8B" w:rsidP="009F0523">
            <w:pPr>
              <w:spacing w:after="0"/>
              <w:jc w:val="center"/>
              <w:rPr>
                <w:rFonts w:ascii="Calibri" w:hAnsi="Calibri"/>
                <w:sz w:val="18"/>
                <w:szCs w:val="18"/>
                <w:lang w:val="es-ES"/>
              </w:rPr>
            </w:pPr>
            <w:r w:rsidRPr="00FB71C2">
              <w:rPr>
                <w:rFonts w:ascii="Calibri" w:hAnsi="Calibri"/>
                <w:sz w:val="18"/>
                <w:szCs w:val="18"/>
                <w:lang w:val="es-ES"/>
              </w:rPr>
              <w:t xml:space="preserve">TRAC </w:t>
            </w:r>
          </w:p>
          <w:p w:rsidR="00FB6E8B" w:rsidRPr="00FB71C2" w:rsidRDefault="00FB6E8B" w:rsidP="009F0523">
            <w:pPr>
              <w:spacing w:after="0"/>
              <w:jc w:val="center"/>
              <w:rPr>
                <w:rFonts w:ascii="Calibri" w:hAnsi="Calibri"/>
                <w:sz w:val="18"/>
                <w:szCs w:val="18"/>
                <w:lang w:val="es-ES"/>
              </w:rPr>
            </w:pPr>
            <w:r w:rsidRPr="00FB71C2">
              <w:rPr>
                <w:rFonts w:ascii="Calibri" w:hAnsi="Calibri"/>
                <w:sz w:val="18"/>
                <w:szCs w:val="18"/>
                <w:lang w:val="es-ES"/>
              </w:rPr>
              <w:t>(</w:t>
            </w:r>
            <w:r w:rsidR="00B13644" w:rsidRPr="00FB71C2">
              <w:rPr>
                <w:rFonts w:ascii="Calibri" w:hAnsi="Calibri"/>
                <w:sz w:val="18"/>
                <w:szCs w:val="18"/>
                <w:lang w:val="es-ES"/>
              </w:rPr>
              <w:t>to be confirmed)</w:t>
            </w:r>
          </w:p>
        </w:tc>
        <w:tc>
          <w:tcPr>
            <w:tcW w:w="453" w:type="pct"/>
            <w:shd w:val="clear" w:color="auto" w:fill="auto"/>
            <w:vAlign w:val="center"/>
          </w:tcPr>
          <w:p w:rsidR="00FB6E8B" w:rsidRPr="00FB71C2" w:rsidRDefault="00FB6E8B" w:rsidP="009F0523">
            <w:pPr>
              <w:spacing w:after="0"/>
              <w:jc w:val="center"/>
              <w:rPr>
                <w:rFonts w:ascii="Calibri" w:hAnsi="Calibri"/>
                <w:sz w:val="18"/>
                <w:szCs w:val="18"/>
              </w:rPr>
            </w:pPr>
            <w:r w:rsidRPr="00FB71C2">
              <w:rPr>
                <w:rFonts w:ascii="Calibri" w:hAnsi="Calibri"/>
                <w:sz w:val="18"/>
                <w:szCs w:val="18"/>
              </w:rPr>
              <w:t>71100</w:t>
            </w:r>
          </w:p>
          <w:p w:rsidR="00FB6E8B" w:rsidRPr="00FB71C2" w:rsidRDefault="00FB6E8B" w:rsidP="009F0523">
            <w:pPr>
              <w:spacing w:after="0"/>
              <w:jc w:val="center"/>
              <w:rPr>
                <w:rFonts w:ascii="Calibri" w:hAnsi="Calibri"/>
                <w:sz w:val="18"/>
                <w:szCs w:val="18"/>
              </w:rPr>
            </w:pPr>
            <w:r w:rsidRPr="00FB71C2">
              <w:rPr>
                <w:rFonts w:ascii="Calibri" w:hAnsi="Calibri"/>
                <w:sz w:val="18"/>
                <w:szCs w:val="18"/>
              </w:rPr>
              <w:t>71300</w:t>
            </w:r>
          </w:p>
          <w:p w:rsidR="00FB6E8B" w:rsidRPr="00FB71C2" w:rsidRDefault="00FB6E8B" w:rsidP="009F0523">
            <w:pPr>
              <w:spacing w:after="0"/>
              <w:jc w:val="center"/>
              <w:rPr>
                <w:rFonts w:ascii="Calibri" w:hAnsi="Calibri"/>
                <w:sz w:val="18"/>
                <w:szCs w:val="18"/>
              </w:rPr>
            </w:pPr>
            <w:r w:rsidRPr="00FB71C2">
              <w:rPr>
                <w:rFonts w:ascii="Calibri" w:hAnsi="Calibri"/>
                <w:sz w:val="18"/>
                <w:szCs w:val="18"/>
              </w:rPr>
              <w:t>71400</w:t>
            </w:r>
          </w:p>
          <w:p w:rsidR="00FB6E8B" w:rsidRPr="00FB71C2" w:rsidRDefault="00FB6E8B" w:rsidP="009F0523">
            <w:pPr>
              <w:spacing w:after="0"/>
              <w:jc w:val="center"/>
              <w:rPr>
                <w:rFonts w:ascii="Calibri" w:hAnsi="Calibri"/>
                <w:sz w:val="18"/>
                <w:szCs w:val="18"/>
              </w:rPr>
            </w:pPr>
            <w:r w:rsidRPr="00FB71C2">
              <w:rPr>
                <w:rFonts w:ascii="Calibri" w:hAnsi="Calibri"/>
                <w:sz w:val="18"/>
                <w:szCs w:val="18"/>
              </w:rPr>
              <w:t>73100</w:t>
            </w:r>
          </w:p>
        </w:tc>
        <w:tc>
          <w:tcPr>
            <w:tcW w:w="485" w:type="pct"/>
            <w:shd w:val="clear" w:color="auto" w:fill="auto"/>
            <w:vAlign w:val="center"/>
          </w:tcPr>
          <w:p w:rsidR="00FB6E8B" w:rsidRPr="00FB71C2" w:rsidRDefault="00FB6E8B" w:rsidP="009F0523">
            <w:pPr>
              <w:spacing w:after="0"/>
              <w:jc w:val="center"/>
              <w:rPr>
                <w:rFonts w:ascii="Calibri" w:hAnsi="Calibri"/>
                <w:sz w:val="18"/>
                <w:szCs w:val="18"/>
              </w:rPr>
            </w:pPr>
            <w:r w:rsidRPr="00FB71C2">
              <w:rPr>
                <w:rFonts w:ascii="Calibri" w:hAnsi="Calibri"/>
                <w:sz w:val="18"/>
                <w:szCs w:val="18"/>
              </w:rPr>
              <w:t xml:space="preserve">224.175 </w:t>
            </w:r>
          </w:p>
          <w:p w:rsidR="00FB6E8B" w:rsidRPr="00FB71C2" w:rsidRDefault="00FB6E8B" w:rsidP="009F0523">
            <w:pPr>
              <w:spacing w:after="0"/>
              <w:jc w:val="center"/>
              <w:rPr>
                <w:rFonts w:ascii="Calibri" w:hAnsi="Calibri"/>
                <w:sz w:val="18"/>
                <w:szCs w:val="18"/>
              </w:rPr>
            </w:pPr>
            <w:r w:rsidRPr="00FB71C2">
              <w:rPr>
                <w:rFonts w:ascii="Calibri" w:hAnsi="Calibri"/>
                <w:sz w:val="18"/>
                <w:szCs w:val="18"/>
              </w:rPr>
              <w:t xml:space="preserve"> 72.000 </w:t>
            </w:r>
          </w:p>
          <w:p w:rsidR="00FB6E8B" w:rsidRPr="00FB71C2" w:rsidRDefault="00FB6E8B" w:rsidP="009F0523">
            <w:pPr>
              <w:spacing w:after="0"/>
              <w:jc w:val="center"/>
              <w:rPr>
                <w:rFonts w:ascii="Calibri" w:hAnsi="Calibri"/>
                <w:sz w:val="18"/>
                <w:szCs w:val="18"/>
              </w:rPr>
            </w:pPr>
            <w:r w:rsidRPr="00FB71C2">
              <w:rPr>
                <w:rFonts w:ascii="Calibri" w:hAnsi="Calibri"/>
                <w:sz w:val="18"/>
                <w:szCs w:val="18"/>
              </w:rPr>
              <w:t xml:space="preserve"> 43.910 </w:t>
            </w:r>
          </w:p>
          <w:p w:rsidR="00FB6E8B" w:rsidRPr="00FB71C2" w:rsidRDefault="00FB6E8B" w:rsidP="009F0523">
            <w:pPr>
              <w:spacing w:after="0"/>
              <w:jc w:val="center"/>
              <w:rPr>
                <w:rFonts w:ascii="Calibri" w:hAnsi="Calibri"/>
                <w:sz w:val="18"/>
                <w:szCs w:val="18"/>
              </w:rPr>
            </w:pPr>
            <w:r w:rsidRPr="00FB71C2">
              <w:rPr>
                <w:rFonts w:ascii="Calibri" w:hAnsi="Calibri"/>
                <w:sz w:val="18"/>
                <w:szCs w:val="18"/>
              </w:rPr>
              <w:t xml:space="preserve"> 65.217</w:t>
            </w:r>
          </w:p>
        </w:tc>
      </w:tr>
      <w:tr w:rsidR="00C92283" w:rsidRPr="009F0523" w:rsidTr="00A90D79">
        <w:trPr>
          <w:cantSplit/>
          <w:trHeight w:val="90"/>
          <w:jc w:val="center"/>
        </w:trPr>
        <w:tc>
          <w:tcPr>
            <w:tcW w:w="774" w:type="pct"/>
            <w:shd w:val="clear" w:color="auto" w:fill="CCCCCC"/>
            <w:vAlign w:val="center"/>
          </w:tcPr>
          <w:p w:rsidR="00C92283" w:rsidRPr="009F0523" w:rsidRDefault="00C92283" w:rsidP="009F0523">
            <w:pPr>
              <w:spacing w:after="0"/>
              <w:jc w:val="left"/>
              <w:rPr>
                <w:rFonts w:ascii="Calibri" w:hAnsi="Calibri"/>
                <w:sz w:val="18"/>
                <w:szCs w:val="18"/>
              </w:rPr>
            </w:pPr>
            <w:r w:rsidRPr="009F0523">
              <w:rPr>
                <w:rFonts w:ascii="Calibri" w:hAnsi="Calibri"/>
                <w:sz w:val="18"/>
                <w:szCs w:val="18"/>
              </w:rPr>
              <w:t>TOTAL</w:t>
            </w:r>
          </w:p>
        </w:tc>
        <w:tc>
          <w:tcPr>
            <w:tcW w:w="1014" w:type="pct"/>
            <w:shd w:val="thinDiagCross" w:color="auto" w:fill="CCCCCC"/>
            <w:vAlign w:val="center"/>
          </w:tcPr>
          <w:p w:rsidR="00C92283" w:rsidRPr="009F0523" w:rsidRDefault="00C92283" w:rsidP="009F0523">
            <w:pPr>
              <w:jc w:val="left"/>
              <w:rPr>
                <w:rFonts w:ascii="Calibri" w:hAnsi="Calibri"/>
                <w:sz w:val="18"/>
                <w:szCs w:val="18"/>
              </w:rPr>
            </w:pPr>
          </w:p>
        </w:tc>
        <w:tc>
          <w:tcPr>
            <w:tcW w:w="174" w:type="pct"/>
            <w:shd w:val="thinDiagCross" w:color="auto" w:fill="CCCCCC"/>
            <w:vAlign w:val="center"/>
          </w:tcPr>
          <w:p w:rsidR="00C92283" w:rsidRPr="009F0523" w:rsidRDefault="00C92283" w:rsidP="009F0523">
            <w:pPr>
              <w:jc w:val="center"/>
              <w:rPr>
                <w:rFonts w:ascii="Calibri" w:hAnsi="Calibri"/>
                <w:sz w:val="18"/>
                <w:szCs w:val="18"/>
              </w:rPr>
            </w:pPr>
          </w:p>
        </w:tc>
        <w:tc>
          <w:tcPr>
            <w:tcW w:w="174" w:type="pct"/>
            <w:shd w:val="thinDiagCross" w:color="auto" w:fill="CCCCCC"/>
            <w:vAlign w:val="center"/>
          </w:tcPr>
          <w:p w:rsidR="00C92283" w:rsidRPr="009F0523" w:rsidRDefault="00C92283" w:rsidP="009F0523">
            <w:pPr>
              <w:jc w:val="center"/>
              <w:rPr>
                <w:rFonts w:ascii="Calibri" w:hAnsi="Calibri"/>
                <w:sz w:val="18"/>
                <w:szCs w:val="18"/>
              </w:rPr>
            </w:pPr>
          </w:p>
        </w:tc>
        <w:tc>
          <w:tcPr>
            <w:tcW w:w="174" w:type="pct"/>
            <w:shd w:val="thinDiagCross" w:color="auto" w:fill="CCCCCC"/>
            <w:vAlign w:val="center"/>
          </w:tcPr>
          <w:p w:rsidR="00C92283" w:rsidRPr="009F0523" w:rsidRDefault="00C92283" w:rsidP="009F0523">
            <w:pPr>
              <w:jc w:val="center"/>
              <w:rPr>
                <w:rFonts w:ascii="Calibri" w:hAnsi="Calibri"/>
                <w:sz w:val="18"/>
                <w:szCs w:val="18"/>
              </w:rPr>
            </w:pPr>
          </w:p>
        </w:tc>
        <w:tc>
          <w:tcPr>
            <w:tcW w:w="174" w:type="pct"/>
            <w:shd w:val="thinDiagCross" w:color="auto" w:fill="CCCCCC"/>
            <w:vAlign w:val="center"/>
          </w:tcPr>
          <w:p w:rsidR="00C92283" w:rsidRPr="009F0523" w:rsidRDefault="00C92283" w:rsidP="009F0523">
            <w:pPr>
              <w:jc w:val="center"/>
              <w:rPr>
                <w:rFonts w:ascii="Calibri" w:hAnsi="Calibri"/>
                <w:sz w:val="18"/>
                <w:szCs w:val="18"/>
              </w:rPr>
            </w:pPr>
          </w:p>
        </w:tc>
        <w:tc>
          <w:tcPr>
            <w:tcW w:w="530" w:type="pct"/>
            <w:shd w:val="thinDiagCross" w:color="auto" w:fill="CCCCCC"/>
            <w:vAlign w:val="center"/>
          </w:tcPr>
          <w:p w:rsidR="00C92283" w:rsidRPr="009F0523" w:rsidRDefault="00C92283" w:rsidP="009F0523">
            <w:pPr>
              <w:jc w:val="center"/>
              <w:rPr>
                <w:rFonts w:ascii="Calibri" w:hAnsi="Calibri"/>
                <w:sz w:val="18"/>
                <w:szCs w:val="18"/>
              </w:rPr>
            </w:pPr>
          </w:p>
        </w:tc>
        <w:tc>
          <w:tcPr>
            <w:tcW w:w="530" w:type="pct"/>
            <w:shd w:val="thinDiagCross" w:color="auto" w:fill="CCCCCC"/>
            <w:vAlign w:val="center"/>
          </w:tcPr>
          <w:p w:rsidR="00C92283" w:rsidRPr="009F0523" w:rsidRDefault="00C92283" w:rsidP="009F0523">
            <w:pPr>
              <w:jc w:val="center"/>
              <w:rPr>
                <w:rFonts w:ascii="Calibri" w:hAnsi="Calibri"/>
                <w:sz w:val="18"/>
                <w:szCs w:val="18"/>
              </w:rPr>
            </w:pPr>
          </w:p>
        </w:tc>
        <w:tc>
          <w:tcPr>
            <w:tcW w:w="518" w:type="pct"/>
            <w:shd w:val="thinDiagCross" w:color="auto" w:fill="CCCCCC"/>
            <w:vAlign w:val="center"/>
          </w:tcPr>
          <w:p w:rsidR="00C92283" w:rsidRPr="009F0523" w:rsidRDefault="00C92283" w:rsidP="009F0523">
            <w:pPr>
              <w:jc w:val="center"/>
              <w:rPr>
                <w:rFonts w:ascii="Calibri" w:hAnsi="Calibri"/>
                <w:sz w:val="18"/>
                <w:szCs w:val="18"/>
              </w:rPr>
            </w:pPr>
          </w:p>
        </w:tc>
        <w:tc>
          <w:tcPr>
            <w:tcW w:w="453" w:type="pct"/>
            <w:shd w:val="clear" w:color="auto" w:fill="CCCCCC"/>
            <w:vAlign w:val="center"/>
          </w:tcPr>
          <w:p w:rsidR="00C92283" w:rsidRPr="009F0523" w:rsidRDefault="00C92283" w:rsidP="009F0523">
            <w:pPr>
              <w:jc w:val="center"/>
              <w:rPr>
                <w:rFonts w:ascii="Calibri" w:hAnsi="Calibri"/>
                <w:sz w:val="18"/>
                <w:szCs w:val="18"/>
              </w:rPr>
            </w:pPr>
          </w:p>
        </w:tc>
        <w:tc>
          <w:tcPr>
            <w:tcW w:w="485" w:type="pct"/>
            <w:shd w:val="clear" w:color="auto" w:fill="CCCCCC"/>
            <w:vAlign w:val="center"/>
          </w:tcPr>
          <w:p w:rsidR="00C92283" w:rsidRPr="009F0523" w:rsidRDefault="00C92283" w:rsidP="009F0523">
            <w:pPr>
              <w:spacing w:after="0"/>
              <w:jc w:val="center"/>
              <w:rPr>
                <w:rFonts w:ascii="Calibri" w:hAnsi="Calibri"/>
                <w:sz w:val="18"/>
                <w:szCs w:val="18"/>
              </w:rPr>
            </w:pPr>
            <w:r w:rsidRPr="009F0523">
              <w:rPr>
                <w:rFonts w:ascii="Calibri" w:hAnsi="Calibri"/>
                <w:sz w:val="18"/>
                <w:szCs w:val="18"/>
              </w:rPr>
              <w:t>997.167 USD</w:t>
            </w:r>
          </w:p>
        </w:tc>
      </w:tr>
    </w:tbl>
    <w:p w:rsidR="00357A55" w:rsidRDefault="00357A55" w:rsidP="008F1069"/>
    <w:p w:rsidR="008F1069" w:rsidRDefault="008F1069" w:rsidP="008F1069"/>
    <w:p w:rsidR="008F1069" w:rsidRDefault="008F1069" w:rsidP="008F1069">
      <w:pPr>
        <w:rPr>
          <w:b/>
        </w:rPr>
        <w:sectPr w:rsidR="008F1069" w:rsidSect="00894D47">
          <w:headerReference w:type="first" r:id="rId11"/>
          <w:pgSz w:w="16838" w:h="11906" w:orient="landscape" w:code="9"/>
          <w:pgMar w:top="1152" w:right="864" w:bottom="1152" w:left="864" w:header="720" w:footer="432" w:gutter="0"/>
          <w:cols w:space="708"/>
          <w:titlePg/>
          <w:docGrid w:linePitch="360"/>
        </w:sectPr>
      </w:pPr>
    </w:p>
    <w:p w:rsidR="008F1069" w:rsidRPr="00273836" w:rsidRDefault="008F1069" w:rsidP="008F1069">
      <w:pPr>
        <w:pStyle w:val="Ttulo1"/>
        <w:rPr>
          <w:sz w:val="24"/>
          <w:szCs w:val="24"/>
        </w:rPr>
      </w:pPr>
      <w:r w:rsidRPr="00273836">
        <w:rPr>
          <w:sz w:val="24"/>
          <w:szCs w:val="24"/>
        </w:rPr>
        <w:lastRenderedPageBreak/>
        <w:t>Management Arrangements</w:t>
      </w:r>
    </w:p>
    <w:p w:rsidR="009E6FEB" w:rsidRDefault="009E6FEB" w:rsidP="009E6FEB"/>
    <w:p w:rsidR="00C07B28" w:rsidRDefault="009E6FEB" w:rsidP="009E6FEB">
      <w:pPr>
        <w:rPr>
          <w:sz w:val="20"/>
          <w:szCs w:val="20"/>
        </w:rPr>
      </w:pPr>
      <w:r w:rsidRPr="00273836">
        <w:rPr>
          <w:sz w:val="20"/>
          <w:szCs w:val="20"/>
        </w:rPr>
        <w:t xml:space="preserve">The Virtual School as part of the RBLAC Project </w:t>
      </w:r>
      <w:r w:rsidRPr="00273836">
        <w:rPr>
          <w:i/>
          <w:sz w:val="20"/>
          <w:szCs w:val="20"/>
        </w:rPr>
        <w:t xml:space="preserve">Fostering Human Development in Latin America and the Caribbean </w:t>
      </w:r>
      <w:r w:rsidRPr="00273836">
        <w:rPr>
          <w:sz w:val="20"/>
          <w:szCs w:val="20"/>
        </w:rPr>
        <w:t xml:space="preserve">will be managed as part of a portfolio of projects in </w:t>
      </w:r>
      <w:r w:rsidRPr="00273836">
        <w:rPr>
          <w:i/>
          <w:sz w:val="20"/>
          <w:szCs w:val="20"/>
        </w:rPr>
        <w:t xml:space="preserve">Promotion of MDGs, Social Cohesion and Human Development </w:t>
      </w:r>
      <w:r w:rsidRPr="00273836">
        <w:rPr>
          <w:sz w:val="20"/>
          <w:szCs w:val="20"/>
        </w:rPr>
        <w:t xml:space="preserve">within the Regional Practice Team on MDG’s and Human Development. </w:t>
      </w:r>
    </w:p>
    <w:p w:rsidR="00C07B28" w:rsidRDefault="00C07B28" w:rsidP="00C07B28">
      <w:pPr>
        <w:rPr>
          <w:sz w:val="20"/>
          <w:szCs w:val="20"/>
        </w:rPr>
      </w:pPr>
    </w:p>
    <w:p w:rsidR="00C07B28" w:rsidRPr="00273836" w:rsidRDefault="00C07B28" w:rsidP="00C07B28">
      <w:pPr>
        <w:rPr>
          <w:sz w:val="20"/>
          <w:szCs w:val="20"/>
        </w:rPr>
      </w:pPr>
      <w:r w:rsidRPr="00273836">
        <w:rPr>
          <w:sz w:val="20"/>
          <w:szCs w:val="20"/>
        </w:rPr>
        <w:t xml:space="preserve">The Virtual School’s activities are directly executed by RBLAC under the responsibility of the </w:t>
      </w:r>
      <w:r w:rsidRPr="00273836">
        <w:rPr>
          <w:b/>
          <w:sz w:val="20"/>
          <w:szCs w:val="20"/>
        </w:rPr>
        <w:t>Virtual School Coordinator</w:t>
      </w:r>
      <w:r w:rsidRPr="00273836">
        <w:rPr>
          <w:sz w:val="20"/>
          <w:szCs w:val="20"/>
        </w:rPr>
        <w:t xml:space="preserve">. A </w:t>
      </w:r>
      <w:r w:rsidRPr="00273836">
        <w:rPr>
          <w:b/>
          <w:sz w:val="20"/>
          <w:szCs w:val="20"/>
        </w:rPr>
        <w:t>Virtual School’s</w:t>
      </w:r>
      <w:r w:rsidRPr="00273836">
        <w:rPr>
          <w:sz w:val="20"/>
          <w:szCs w:val="20"/>
        </w:rPr>
        <w:t xml:space="preserve"> </w:t>
      </w:r>
      <w:r w:rsidRPr="00273836">
        <w:rPr>
          <w:b/>
          <w:sz w:val="20"/>
          <w:szCs w:val="20"/>
        </w:rPr>
        <w:t>Academic Director</w:t>
      </w:r>
      <w:r w:rsidRPr="00273836">
        <w:rPr>
          <w:sz w:val="20"/>
          <w:szCs w:val="20"/>
        </w:rPr>
        <w:t xml:space="preserve"> is responsible for the academic supervision of courses contents and all research activities carried out under the framework of the Virtual School. The Virtual School technical team is based in Bogota (Colombia) and counts on its network of academics and professors spread all over the region and abroad to attain its objective</w:t>
      </w:r>
      <w:r>
        <w:rPr>
          <w:sz w:val="20"/>
          <w:szCs w:val="20"/>
        </w:rPr>
        <w:t xml:space="preserve">. </w:t>
      </w:r>
      <w:r w:rsidRPr="00273836">
        <w:rPr>
          <w:sz w:val="20"/>
          <w:szCs w:val="20"/>
        </w:rPr>
        <w:t xml:space="preserve">Project activities are implemented by the UNDP </w:t>
      </w:r>
      <w:r w:rsidRPr="00273836">
        <w:rPr>
          <w:b/>
          <w:sz w:val="20"/>
          <w:szCs w:val="20"/>
        </w:rPr>
        <w:t>Regional Service Centre in Panama</w:t>
      </w:r>
      <w:r w:rsidRPr="00273836">
        <w:rPr>
          <w:sz w:val="20"/>
          <w:szCs w:val="20"/>
        </w:rPr>
        <w:t xml:space="preserve">. The support of </w:t>
      </w:r>
      <w:r w:rsidRPr="00273836">
        <w:rPr>
          <w:b/>
          <w:sz w:val="20"/>
          <w:szCs w:val="20"/>
        </w:rPr>
        <w:t xml:space="preserve">UNOPS </w:t>
      </w:r>
      <w:r w:rsidRPr="00273836">
        <w:rPr>
          <w:sz w:val="20"/>
          <w:szCs w:val="20"/>
        </w:rPr>
        <w:t>may be required</w:t>
      </w:r>
      <w:r>
        <w:rPr>
          <w:sz w:val="20"/>
          <w:szCs w:val="20"/>
        </w:rPr>
        <w:t xml:space="preserve"> as well as the </w:t>
      </w:r>
      <w:r w:rsidRPr="00273836">
        <w:rPr>
          <w:sz w:val="20"/>
          <w:szCs w:val="20"/>
        </w:rPr>
        <w:t xml:space="preserve">support of </w:t>
      </w:r>
      <w:r w:rsidRPr="00273836">
        <w:rPr>
          <w:b/>
          <w:sz w:val="20"/>
          <w:szCs w:val="20"/>
        </w:rPr>
        <w:t>UNDP Country Office in Colombia</w:t>
      </w:r>
      <w:r w:rsidRPr="00273836">
        <w:rPr>
          <w:sz w:val="20"/>
          <w:szCs w:val="20"/>
        </w:rPr>
        <w:t xml:space="preserve">. </w:t>
      </w:r>
    </w:p>
    <w:p w:rsidR="00C07B28" w:rsidRDefault="00C07B28" w:rsidP="009E6FEB">
      <w:pPr>
        <w:rPr>
          <w:sz w:val="20"/>
          <w:szCs w:val="20"/>
        </w:rPr>
      </w:pPr>
    </w:p>
    <w:p w:rsidR="009E6FEB" w:rsidRPr="00273836" w:rsidRDefault="00C07B28" w:rsidP="009E6FEB">
      <w:pPr>
        <w:rPr>
          <w:sz w:val="20"/>
          <w:szCs w:val="20"/>
        </w:rPr>
      </w:pPr>
      <w:r>
        <w:rPr>
          <w:sz w:val="20"/>
          <w:szCs w:val="20"/>
        </w:rPr>
        <w:t xml:space="preserve">Virtual School’s </w:t>
      </w:r>
      <w:r w:rsidR="009E6FEB" w:rsidRPr="00273836">
        <w:rPr>
          <w:sz w:val="20"/>
          <w:szCs w:val="20"/>
        </w:rPr>
        <w:t xml:space="preserve">Strategic Direction will be provided by the </w:t>
      </w:r>
      <w:r w:rsidR="009E6FEB" w:rsidRPr="00273836">
        <w:rPr>
          <w:b/>
          <w:sz w:val="20"/>
          <w:szCs w:val="20"/>
        </w:rPr>
        <w:t>Virtual School</w:t>
      </w:r>
      <w:r w:rsidR="003564D8" w:rsidRPr="00273836">
        <w:rPr>
          <w:b/>
          <w:sz w:val="20"/>
          <w:szCs w:val="20"/>
        </w:rPr>
        <w:t>’s</w:t>
      </w:r>
      <w:r w:rsidR="009E6FEB" w:rsidRPr="00273836">
        <w:rPr>
          <w:b/>
          <w:sz w:val="20"/>
          <w:szCs w:val="20"/>
        </w:rPr>
        <w:t xml:space="preserve"> </w:t>
      </w:r>
      <w:r w:rsidR="004C6B98" w:rsidRPr="00273836">
        <w:rPr>
          <w:b/>
          <w:sz w:val="20"/>
          <w:szCs w:val="20"/>
        </w:rPr>
        <w:t>Board</w:t>
      </w:r>
      <w:r w:rsidR="009E6FEB" w:rsidRPr="00273836">
        <w:rPr>
          <w:sz w:val="20"/>
          <w:szCs w:val="20"/>
        </w:rPr>
        <w:t xml:space="preserve">. The </w:t>
      </w:r>
      <w:r w:rsidR="004C6B98" w:rsidRPr="00273836">
        <w:rPr>
          <w:sz w:val="20"/>
          <w:szCs w:val="20"/>
        </w:rPr>
        <w:t>Board</w:t>
      </w:r>
      <w:r w:rsidR="009E6FEB" w:rsidRPr="00273836">
        <w:rPr>
          <w:sz w:val="20"/>
          <w:szCs w:val="20"/>
        </w:rPr>
        <w:t xml:space="preserve"> is chaired by the Regional Director</w:t>
      </w:r>
      <w:r w:rsidR="004C6B98" w:rsidRPr="00273836">
        <w:rPr>
          <w:sz w:val="20"/>
          <w:szCs w:val="20"/>
        </w:rPr>
        <w:t xml:space="preserve"> </w:t>
      </w:r>
      <w:r w:rsidR="003564D8" w:rsidRPr="00273836">
        <w:rPr>
          <w:sz w:val="20"/>
          <w:szCs w:val="20"/>
        </w:rPr>
        <w:t xml:space="preserve">with the support of the </w:t>
      </w:r>
      <w:r w:rsidR="003564D8" w:rsidRPr="00273836">
        <w:rPr>
          <w:b/>
          <w:sz w:val="20"/>
          <w:szCs w:val="20"/>
        </w:rPr>
        <w:t>Regional Practice Team Leader</w:t>
      </w:r>
      <w:r w:rsidR="003564D8" w:rsidRPr="00273836">
        <w:rPr>
          <w:sz w:val="20"/>
          <w:szCs w:val="20"/>
        </w:rPr>
        <w:t xml:space="preserve"> (the Chief Economist of RBLAC). The </w:t>
      </w:r>
      <w:r w:rsidR="004638A4">
        <w:rPr>
          <w:b/>
          <w:sz w:val="20"/>
          <w:szCs w:val="20"/>
        </w:rPr>
        <w:t>Cluster</w:t>
      </w:r>
      <w:r w:rsidR="003564D8" w:rsidRPr="00C07B28">
        <w:rPr>
          <w:b/>
          <w:sz w:val="20"/>
          <w:szCs w:val="20"/>
        </w:rPr>
        <w:t xml:space="preserve"> Program</w:t>
      </w:r>
      <w:r w:rsidR="004638A4">
        <w:rPr>
          <w:b/>
          <w:sz w:val="20"/>
          <w:szCs w:val="20"/>
        </w:rPr>
        <w:t>me</w:t>
      </w:r>
      <w:r w:rsidR="003564D8" w:rsidRPr="00C07B28">
        <w:rPr>
          <w:b/>
          <w:sz w:val="20"/>
          <w:szCs w:val="20"/>
        </w:rPr>
        <w:t xml:space="preserve"> </w:t>
      </w:r>
      <w:r>
        <w:rPr>
          <w:b/>
          <w:sz w:val="20"/>
          <w:szCs w:val="20"/>
        </w:rPr>
        <w:t>Manager</w:t>
      </w:r>
      <w:r w:rsidR="003564D8" w:rsidRPr="00273836">
        <w:rPr>
          <w:sz w:val="20"/>
          <w:szCs w:val="20"/>
        </w:rPr>
        <w:t xml:space="preserve"> supports the project’s activities from the Headquarters</w:t>
      </w:r>
      <w:r w:rsidR="004C6B98" w:rsidRPr="00273836">
        <w:rPr>
          <w:sz w:val="20"/>
          <w:szCs w:val="20"/>
        </w:rPr>
        <w:t xml:space="preserve">. </w:t>
      </w:r>
    </w:p>
    <w:p w:rsidR="00AD07A5" w:rsidRPr="00273836" w:rsidRDefault="00AD07A5" w:rsidP="009E6FEB">
      <w:pPr>
        <w:rPr>
          <w:sz w:val="20"/>
          <w:szCs w:val="20"/>
        </w:rPr>
      </w:pPr>
    </w:p>
    <w:p w:rsidR="00CE2DB5" w:rsidRPr="00273836" w:rsidRDefault="00AD07A5" w:rsidP="009E6FEB">
      <w:pPr>
        <w:rPr>
          <w:sz w:val="20"/>
          <w:szCs w:val="20"/>
        </w:rPr>
      </w:pPr>
      <w:r w:rsidRPr="00273836">
        <w:rPr>
          <w:sz w:val="20"/>
          <w:szCs w:val="20"/>
        </w:rPr>
        <w:t xml:space="preserve">Annual work plans will be </w:t>
      </w:r>
      <w:r w:rsidR="00710D6A" w:rsidRPr="00273836">
        <w:rPr>
          <w:sz w:val="20"/>
          <w:szCs w:val="20"/>
        </w:rPr>
        <w:t>prepared by the Virtual School C</w:t>
      </w:r>
      <w:r w:rsidRPr="00273836">
        <w:rPr>
          <w:sz w:val="20"/>
          <w:szCs w:val="20"/>
        </w:rPr>
        <w:t xml:space="preserve">oordinator and approved by the </w:t>
      </w:r>
      <w:r w:rsidRPr="00273836">
        <w:rPr>
          <w:b/>
          <w:sz w:val="20"/>
          <w:szCs w:val="20"/>
        </w:rPr>
        <w:t>Virtual School’s Board.</w:t>
      </w:r>
      <w:r w:rsidRPr="00273836">
        <w:rPr>
          <w:sz w:val="20"/>
          <w:szCs w:val="20"/>
        </w:rPr>
        <w:t xml:space="preserve"> The Board will i) define School’s priorities on a yearly bases concerning new courses to be design and/or COs to be supported; ii) discuss the Schools’ implementation outcomes and outputs, and provide feedback and technical advice on the activities carried out; iii) review the School’s work plan for the following year; iv) support the resource mobilization strategy. </w:t>
      </w:r>
    </w:p>
    <w:p w:rsidR="00AC0D09" w:rsidRPr="00273836" w:rsidRDefault="00AC0D09" w:rsidP="009E6FEB">
      <w:pPr>
        <w:rPr>
          <w:sz w:val="20"/>
          <w:szCs w:val="20"/>
        </w:rPr>
      </w:pPr>
    </w:p>
    <w:p w:rsidR="004B4D51" w:rsidRPr="00273836" w:rsidRDefault="00AC0D09" w:rsidP="00710D6A">
      <w:pPr>
        <w:spacing w:after="0"/>
        <w:rPr>
          <w:sz w:val="20"/>
          <w:szCs w:val="20"/>
        </w:rPr>
      </w:pPr>
      <w:r w:rsidRPr="00273836">
        <w:rPr>
          <w:sz w:val="20"/>
          <w:szCs w:val="20"/>
        </w:rPr>
        <w:t xml:space="preserve">The Virtual School’s Board will </w:t>
      </w:r>
      <w:r w:rsidR="004B4D51" w:rsidRPr="00273836">
        <w:rPr>
          <w:sz w:val="20"/>
          <w:szCs w:val="20"/>
        </w:rPr>
        <w:t xml:space="preserve">be consisting of: </w:t>
      </w:r>
    </w:p>
    <w:p w:rsidR="004638A4" w:rsidRDefault="004638A4" w:rsidP="00710D6A">
      <w:pPr>
        <w:numPr>
          <w:ilvl w:val="0"/>
          <w:numId w:val="28"/>
        </w:numPr>
        <w:spacing w:after="0"/>
        <w:rPr>
          <w:sz w:val="20"/>
          <w:szCs w:val="20"/>
        </w:rPr>
      </w:pPr>
      <w:r>
        <w:rPr>
          <w:sz w:val="20"/>
          <w:szCs w:val="20"/>
        </w:rPr>
        <w:t>Cluster Leader</w:t>
      </w:r>
    </w:p>
    <w:p w:rsidR="00AC0D09" w:rsidRPr="00273836" w:rsidRDefault="004B4D51" w:rsidP="00710D6A">
      <w:pPr>
        <w:numPr>
          <w:ilvl w:val="0"/>
          <w:numId w:val="28"/>
        </w:numPr>
        <w:spacing w:after="0"/>
        <w:rPr>
          <w:sz w:val="20"/>
          <w:szCs w:val="20"/>
        </w:rPr>
      </w:pPr>
      <w:r w:rsidRPr="00273836">
        <w:rPr>
          <w:sz w:val="20"/>
          <w:szCs w:val="20"/>
        </w:rPr>
        <w:t>Two</w:t>
      </w:r>
      <w:r w:rsidR="00AC0D09" w:rsidRPr="00273836">
        <w:rPr>
          <w:sz w:val="20"/>
          <w:szCs w:val="20"/>
        </w:rPr>
        <w:t xml:space="preserve"> recognized regional experts</w:t>
      </w:r>
      <w:r w:rsidRPr="00273836">
        <w:rPr>
          <w:sz w:val="20"/>
          <w:szCs w:val="20"/>
        </w:rPr>
        <w:t xml:space="preserve"> par thematic area </w:t>
      </w:r>
      <w:r w:rsidR="0066227F" w:rsidRPr="00273836">
        <w:rPr>
          <w:sz w:val="20"/>
          <w:szCs w:val="20"/>
        </w:rPr>
        <w:t>(from research institutes, policy institutes, academia or thing tanks or civil society)</w:t>
      </w:r>
    </w:p>
    <w:p w:rsidR="004B4D51" w:rsidRPr="00273836" w:rsidRDefault="004B4D51" w:rsidP="00710D6A">
      <w:pPr>
        <w:numPr>
          <w:ilvl w:val="0"/>
          <w:numId w:val="28"/>
        </w:numPr>
        <w:spacing w:after="0"/>
        <w:rPr>
          <w:sz w:val="20"/>
          <w:szCs w:val="20"/>
        </w:rPr>
      </w:pPr>
      <w:r w:rsidRPr="00273836">
        <w:rPr>
          <w:sz w:val="20"/>
          <w:szCs w:val="20"/>
        </w:rPr>
        <w:t xml:space="preserve">One </w:t>
      </w:r>
      <w:r w:rsidR="00AC0D09" w:rsidRPr="00273836">
        <w:rPr>
          <w:sz w:val="20"/>
          <w:szCs w:val="20"/>
        </w:rPr>
        <w:t xml:space="preserve">UNDP advisor </w:t>
      </w:r>
      <w:r w:rsidRPr="00273836">
        <w:rPr>
          <w:sz w:val="20"/>
          <w:szCs w:val="20"/>
        </w:rPr>
        <w:t xml:space="preserve">from </w:t>
      </w:r>
      <w:r w:rsidR="0066227F" w:rsidRPr="00273836">
        <w:rPr>
          <w:sz w:val="20"/>
          <w:szCs w:val="20"/>
        </w:rPr>
        <w:t>ano</w:t>
      </w:r>
      <w:r w:rsidRPr="00273836">
        <w:rPr>
          <w:sz w:val="20"/>
          <w:szCs w:val="20"/>
        </w:rPr>
        <w:t>ther Bureau (HDRO, BDP, etc)</w:t>
      </w:r>
    </w:p>
    <w:p w:rsidR="0066227F" w:rsidRPr="00273836" w:rsidRDefault="0066227F" w:rsidP="00710D6A">
      <w:pPr>
        <w:numPr>
          <w:ilvl w:val="0"/>
          <w:numId w:val="28"/>
        </w:numPr>
        <w:spacing w:after="0"/>
        <w:rPr>
          <w:sz w:val="20"/>
          <w:szCs w:val="20"/>
        </w:rPr>
      </w:pPr>
      <w:r w:rsidRPr="00273836">
        <w:rPr>
          <w:sz w:val="20"/>
          <w:szCs w:val="20"/>
        </w:rPr>
        <w:t xml:space="preserve">One UNDP regional or national project coordinator </w:t>
      </w:r>
    </w:p>
    <w:p w:rsidR="004B4D51" w:rsidRPr="00273836" w:rsidRDefault="0066227F" w:rsidP="00710D6A">
      <w:pPr>
        <w:numPr>
          <w:ilvl w:val="0"/>
          <w:numId w:val="28"/>
        </w:numPr>
        <w:rPr>
          <w:sz w:val="20"/>
          <w:szCs w:val="20"/>
        </w:rPr>
      </w:pPr>
      <w:r w:rsidRPr="00273836">
        <w:rPr>
          <w:sz w:val="20"/>
          <w:szCs w:val="20"/>
        </w:rPr>
        <w:t>An e-learning expert</w:t>
      </w:r>
    </w:p>
    <w:p w:rsidR="004B4D51" w:rsidRPr="00273836" w:rsidRDefault="004B4D51" w:rsidP="00710D6A">
      <w:pPr>
        <w:spacing w:after="0"/>
        <w:ind w:left="780"/>
        <w:rPr>
          <w:sz w:val="20"/>
          <w:szCs w:val="20"/>
        </w:rPr>
      </w:pPr>
    </w:p>
    <w:p w:rsidR="00AC0D09" w:rsidRPr="00273836" w:rsidRDefault="004B4D51" w:rsidP="004B4D51">
      <w:pPr>
        <w:rPr>
          <w:sz w:val="20"/>
          <w:szCs w:val="20"/>
        </w:rPr>
      </w:pPr>
      <w:r w:rsidRPr="00273836">
        <w:rPr>
          <w:sz w:val="20"/>
          <w:szCs w:val="20"/>
        </w:rPr>
        <w:t xml:space="preserve">Until 2009 the Virtual School has been offering courses on two UNDP Thematic Areas (HD and DG). </w:t>
      </w:r>
      <w:r w:rsidR="0066227F" w:rsidRPr="00273836">
        <w:rPr>
          <w:sz w:val="20"/>
          <w:szCs w:val="20"/>
        </w:rPr>
        <w:t xml:space="preserve">The Board has consisted of </w:t>
      </w:r>
      <w:r w:rsidR="004638A4">
        <w:rPr>
          <w:sz w:val="20"/>
          <w:szCs w:val="20"/>
        </w:rPr>
        <w:t>11</w:t>
      </w:r>
      <w:r w:rsidR="0066227F" w:rsidRPr="00273836">
        <w:rPr>
          <w:sz w:val="20"/>
          <w:szCs w:val="20"/>
        </w:rPr>
        <w:t xml:space="preserve"> experts and advisors (</w:t>
      </w:r>
      <w:r w:rsidR="004638A4">
        <w:rPr>
          <w:sz w:val="20"/>
          <w:szCs w:val="20"/>
        </w:rPr>
        <w:t xml:space="preserve">the Cluster Leader of each one of these two Clusters; </w:t>
      </w:r>
      <w:r w:rsidR="0066227F" w:rsidRPr="00273836">
        <w:rPr>
          <w:sz w:val="20"/>
          <w:szCs w:val="20"/>
        </w:rPr>
        <w:t xml:space="preserve">4 </w:t>
      </w:r>
      <w:r w:rsidR="004638A4">
        <w:rPr>
          <w:sz w:val="20"/>
          <w:szCs w:val="20"/>
        </w:rPr>
        <w:t xml:space="preserve">experts </w:t>
      </w:r>
      <w:r w:rsidR="0066227F" w:rsidRPr="00273836">
        <w:rPr>
          <w:sz w:val="20"/>
          <w:szCs w:val="20"/>
        </w:rPr>
        <w:t>for each thematic area</w:t>
      </w:r>
      <w:r w:rsidR="004638A4">
        <w:rPr>
          <w:sz w:val="20"/>
          <w:szCs w:val="20"/>
        </w:rPr>
        <w:t>; and</w:t>
      </w:r>
      <w:r w:rsidR="0066227F" w:rsidRPr="00273836">
        <w:rPr>
          <w:sz w:val="20"/>
          <w:szCs w:val="20"/>
        </w:rPr>
        <w:t xml:space="preserve"> an e-learning expert). </w:t>
      </w:r>
      <w:r w:rsidRPr="00273836">
        <w:rPr>
          <w:sz w:val="20"/>
          <w:szCs w:val="20"/>
        </w:rPr>
        <w:t>Th</w:t>
      </w:r>
      <w:r w:rsidR="0066227F" w:rsidRPr="00273836">
        <w:rPr>
          <w:sz w:val="20"/>
          <w:szCs w:val="20"/>
        </w:rPr>
        <w:t>e</w:t>
      </w:r>
      <w:r w:rsidRPr="00273836">
        <w:rPr>
          <w:sz w:val="20"/>
          <w:szCs w:val="20"/>
        </w:rPr>
        <w:t xml:space="preserve"> Board may be growing </w:t>
      </w:r>
      <w:r w:rsidR="0066227F" w:rsidRPr="00273836">
        <w:rPr>
          <w:sz w:val="20"/>
          <w:szCs w:val="20"/>
        </w:rPr>
        <w:t xml:space="preserve">accordingly </w:t>
      </w:r>
      <w:r w:rsidRPr="00273836">
        <w:rPr>
          <w:sz w:val="20"/>
          <w:szCs w:val="20"/>
        </w:rPr>
        <w:t xml:space="preserve">with the inclusion of courses and activities related to other Thematic Areas. </w:t>
      </w:r>
    </w:p>
    <w:p w:rsidR="00710D6A" w:rsidRPr="00273836" w:rsidRDefault="00710D6A" w:rsidP="004B4D51">
      <w:pPr>
        <w:rPr>
          <w:sz w:val="20"/>
          <w:szCs w:val="20"/>
        </w:rPr>
      </w:pPr>
    </w:p>
    <w:p w:rsidR="00710D6A" w:rsidRPr="00273836" w:rsidRDefault="00710D6A" w:rsidP="004B4D51">
      <w:pPr>
        <w:rPr>
          <w:sz w:val="20"/>
          <w:szCs w:val="20"/>
        </w:rPr>
      </w:pPr>
      <w:r w:rsidRPr="00273836">
        <w:rPr>
          <w:sz w:val="20"/>
          <w:szCs w:val="20"/>
        </w:rPr>
        <w:t>Meetings will be held during the first trimester of each year starting in 2010 with the location of the meeting to be determined</w:t>
      </w:r>
      <w:r w:rsidR="004638A4">
        <w:rPr>
          <w:sz w:val="20"/>
          <w:szCs w:val="20"/>
        </w:rPr>
        <w:t>; t</w:t>
      </w:r>
      <w:r w:rsidRPr="00273836">
        <w:rPr>
          <w:sz w:val="20"/>
          <w:szCs w:val="20"/>
        </w:rPr>
        <w:t xml:space="preserve">he meeting could be held online. </w:t>
      </w:r>
    </w:p>
    <w:p w:rsidR="007227F8" w:rsidRPr="00273836" w:rsidRDefault="007227F8" w:rsidP="004B4D51">
      <w:pPr>
        <w:rPr>
          <w:sz w:val="20"/>
          <w:szCs w:val="20"/>
        </w:rPr>
      </w:pPr>
    </w:p>
    <w:p w:rsidR="007227F8" w:rsidRPr="00273836" w:rsidRDefault="007227F8" w:rsidP="004B4D51">
      <w:pPr>
        <w:rPr>
          <w:sz w:val="20"/>
          <w:szCs w:val="20"/>
        </w:rPr>
      </w:pPr>
      <w:r w:rsidRPr="00273836">
        <w:rPr>
          <w:sz w:val="20"/>
          <w:szCs w:val="20"/>
        </w:rPr>
        <w:t xml:space="preserve">The Virtual School’s Board will be responsible for making management decisions when guidance is required by the Virtual School’s Coordinator, including recommendation for UNDP/Implementing Partner approval of project plans and revisions. The Board will adopt decisions on development results guidelines, best value money, fairness, integrity, transparency and effective international competition in agreement. In case a consensus cannot be reached with the Board the final decision shall rest with the Virtual School’s Coordinator. </w:t>
      </w:r>
    </w:p>
    <w:p w:rsidR="007227F8" w:rsidRPr="00273836" w:rsidRDefault="007227F8" w:rsidP="004B4D51">
      <w:pPr>
        <w:rPr>
          <w:sz w:val="20"/>
          <w:szCs w:val="20"/>
        </w:rPr>
      </w:pPr>
    </w:p>
    <w:p w:rsidR="007227F8" w:rsidRPr="00273836" w:rsidRDefault="007227F8" w:rsidP="004B4D51">
      <w:pPr>
        <w:rPr>
          <w:sz w:val="20"/>
          <w:szCs w:val="20"/>
        </w:rPr>
      </w:pPr>
      <w:r w:rsidRPr="00273836">
        <w:rPr>
          <w:sz w:val="20"/>
          <w:szCs w:val="20"/>
        </w:rPr>
        <w:t xml:space="preserve">The Virtual School’s Board will play a critical role in UNDP commissioned project evaluations, by providing quality assurance of the evaluation process and products, and using evaluations for performance improvement, accountability and learning. </w:t>
      </w:r>
      <w:r w:rsidR="00497975" w:rsidRPr="00273836">
        <w:rPr>
          <w:sz w:val="20"/>
          <w:szCs w:val="20"/>
        </w:rPr>
        <w:t>Project reviews by this group are made by request from the Virtual School’s Coordinator and at the following decision points.</w:t>
      </w:r>
    </w:p>
    <w:p w:rsidR="00497975" w:rsidRPr="00273836" w:rsidRDefault="00497975" w:rsidP="004B4D51">
      <w:pPr>
        <w:rPr>
          <w:sz w:val="20"/>
          <w:szCs w:val="20"/>
        </w:rPr>
      </w:pPr>
    </w:p>
    <w:p w:rsidR="00497975" w:rsidRPr="00273836" w:rsidRDefault="00497975" w:rsidP="004B4D51">
      <w:pPr>
        <w:rPr>
          <w:sz w:val="20"/>
          <w:szCs w:val="20"/>
        </w:rPr>
      </w:pPr>
      <w:r w:rsidRPr="00273836">
        <w:rPr>
          <w:sz w:val="20"/>
          <w:szCs w:val="20"/>
        </w:rPr>
        <w:t xml:space="preserve">The Virtual School’s Board will be consulted by the Virtual School’s Coordinator for decisions when his tolerance (normally in terms of time and budget) has been exceeded (flexibility). Based on the approved annual work plan (AWP), the Board may review and approve project half-yearly plans when required and may authorize any major deviation from these agreed half-yearly plans. It is the </w:t>
      </w:r>
      <w:r w:rsidR="005A4BA7" w:rsidRPr="00273836">
        <w:rPr>
          <w:sz w:val="20"/>
          <w:szCs w:val="20"/>
        </w:rPr>
        <w:t>authority</w:t>
      </w:r>
      <w:r w:rsidRPr="00273836">
        <w:rPr>
          <w:sz w:val="20"/>
          <w:szCs w:val="20"/>
        </w:rPr>
        <w:t xml:space="preserve"> </w:t>
      </w:r>
      <w:r w:rsidR="005A4BA7" w:rsidRPr="00273836">
        <w:rPr>
          <w:sz w:val="20"/>
          <w:szCs w:val="20"/>
        </w:rPr>
        <w:t>that</w:t>
      </w:r>
      <w:r w:rsidRPr="00273836">
        <w:rPr>
          <w:sz w:val="20"/>
          <w:szCs w:val="20"/>
        </w:rPr>
        <w:t xml:space="preserve"> signs off the </w:t>
      </w:r>
      <w:r w:rsidRPr="00273836">
        <w:rPr>
          <w:sz w:val="20"/>
          <w:szCs w:val="20"/>
        </w:rPr>
        <w:lastRenderedPageBreak/>
        <w:t xml:space="preserve">completion of each half-yearly plan as well as authorizes the start of the next half-yearly plan (budget, roles and responsibilities, etc).  </w:t>
      </w:r>
    </w:p>
    <w:p w:rsidR="00497975" w:rsidRPr="00273836" w:rsidRDefault="00497975" w:rsidP="004B4D51">
      <w:pPr>
        <w:rPr>
          <w:sz w:val="20"/>
          <w:szCs w:val="20"/>
        </w:rPr>
      </w:pPr>
    </w:p>
    <w:p w:rsidR="00497975" w:rsidRPr="00273836" w:rsidRDefault="00497975" w:rsidP="004B4D51">
      <w:pPr>
        <w:rPr>
          <w:sz w:val="20"/>
          <w:szCs w:val="20"/>
        </w:rPr>
      </w:pPr>
      <w:r w:rsidRPr="00273836">
        <w:rPr>
          <w:sz w:val="20"/>
          <w:szCs w:val="20"/>
        </w:rPr>
        <w:t xml:space="preserve">Project Assurance will support the Virtual School’s Board in carrying out an appropriate project management and will ensure appropriate project management milestones are managed and completed. Project Assurance will be independent of the Virtual School’s Coordinator; therefore, the Board cannot delegate any of its assurance responsibilities to the Virtual School’s Coordinator. The </w:t>
      </w:r>
      <w:r w:rsidRPr="00273836">
        <w:rPr>
          <w:b/>
          <w:sz w:val="20"/>
          <w:szCs w:val="20"/>
        </w:rPr>
        <w:t>Programme Manager of the RBLAC Cluster on Poverty</w:t>
      </w:r>
      <w:r w:rsidRPr="00273836">
        <w:rPr>
          <w:sz w:val="20"/>
          <w:szCs w:val="20"/>
        </w:rPr>
        <w:t xml:space="preserve"> will hold the Project Assurance role. </w:t>
      </w:r>
    </w:p>
    <w:p w:rsidR="00497975" w:rsidRPr="00273836" w:rsidRDefault="00497975" w:rsidP="004B4D51">
      <w:pPr>
        <w:rPr>
          <w:sz w:val="20"/>
          <w:szCs w:val="20"/>
        </w:rPr>
      </w:pPr>
    </w:p>
    <w:p w:rsidR="00497975" w:rsidRPr="00273836" w:rsidRDefault="00497975" w:rsidP="004B4D51">
      <w:pPr>
        <w:rPr>
          <w:sz w:val="20"/>
          <w:szCs w:val="20"/>
        </w:rPr>
      </w:pPr>
      <w:r w:rsidRPr="00273836">
        <w:rPr>
          <w:sz w:val="20"/>
          <w:szCs w:val="20"/>
        </w:rPr>
        <w:t xml:space="preserve">The </w:t>
      </w:r>
      <w:r w:rsidRPr="00273836">
        <w:rPr>
          <w:b/>
          <w:sz w:val="20"/>
          <w:szCs w:val="20"/>
        </w:rPr>
        <w:t>Virtual School’s Coordinator</w:t>
      </w:r>
      <w:r w:rsidRPr="00273836">
        <w:rPr>
          <w:sz w:val="20"/>
          <w:szCs w:val="20"/>
        </w:rPr>
        <w:t xml:space="preserve"> has the authority to run the project on a day-to-day basis on behalf of the Implementing Partner within the constraints laid down by the Virtual School’s Board. The Coordinator is responsible for day-to-day management and decision-making for the project. The Coordinator’s prime responsibility is to ensure that the project produces the results (outputs) specified in the project document. The Implementing Partner appoints the Virtual School’s Coordinator. </w:t>
      </w:r>
    </w:p>
    <w:p w:rsidR="002A7BA8" w:rsidRPr="00273836" w:rsidRDefault="002A7BA8" w:rsidP="004B4D51">
      <w:pPr>
        <w:rPr>
          <w:sz w:val="20"/>
          <w:szCs w:val="20"/>
        </w:rPr>
      </w:pPr>
    </w:p>
    <w:p w:rsidR="008F1069" w:rsidRPr="00273836" w:rsidRDefault="002A7BA8" w:rsidP="008F1069">
      <w:pPr>
        <w:rPr>
          <w:sz w:val="20"/>
          <w:szCs w:val="20"/>
        </w:rPr>
      </w:pPr>
      <w:r w:rsidRPr="00273836">
        <w:rPr>
          <w:sz w:val="20"/>
          <w:szCs w:val="20"/>
        </w:rPr>
        <w:t xml:space="preserve">The </w:t>
      </w:r>
      <w:r w:rsidRPr="00273836">
        <w:rPr>
          <w:b/>
          <w:sz w:val="20"/>
          <w:szCs w:val="20"/>
        </w:rPr>
        <w:t>Project Support</w:t>
      </w:r>
      <w:r w:rsidRPr="00273836">
        <w:rPr>
          <w:sz w:val="20"/>
          <w:szCs w:val="20"/>
        </w:rPr>
        <w:t xml:space="preserve"> role provides project administration, management and technical support to the Virtual School’s Coordinator as required by the needs of the individual project or the Coordinator. This support will be provided by the UNDP Regional Service Centre in Panamá. Nevertheless </w:t>
      </w:r>
      <w:r w:rsidR="005A4BA7" w:rsidRPr="00273836">
        <w:rPr>
          <w:sz w:val="20"/>
          <w:szCs w:val="20"/>
        </w:rPr>
        <w:t xml:space="preserve">and because to run a School needs many administrative and financial support, a pull of </w:t>
      </w:r>
      <w:r w:rsidRPr="00273836">
        <w:rPr>
          <w:sz w:val="20"/>
          <w:szCs w:val="20"/>
        </w:rPr>
        <w:t xml:space="preserve">administrative and financial </w:t>
      </w:r>
      <w:r w:rsidR="004638A4">
        <w:rPr>
          <w:sz w:val="20"/>
          <w:szCs w:val="20"/>
        </w:rPr>
        <w:t xml:space="preserve">associates </w:t>
      </w:r>
      <w:r w:rsidR="005A4BA7" w:rsidRPr="00273836">
        <w:rPr>
          <w:sz w:val="20"/>
          <w:szCs w:val="20"/>
        </w:rPr>
        <w:t xml:space="preserve">will remain </w:t>
      </w:r>
      <w:r w:rsidR="004638A4">
        <w:rPr>
          <w:sz w:val="20"/>
          <w:szCs w:val="20"/>
        </w:rPr>
        <w:t>into</w:t>
      </w:r>
      <w:r w:rsidRPr="00273836">
        <w:rPr>
          <w:sz w:val="20"/>
          <w:szCs w:val="20"/>
        </w:rPr>
        <w:t xml:space="preserve"> the </w:t>
      </w:r>
      <w:r w:rsidR="005A4BA7" w:rsidRPr="00273836">
        <w:rPr>
          <w:sz w:val="20"/>
          <w:szCs w:val="20"/>
        </w:rPr>
        <w:t xml:space="preserve">Virtual School based in Bogotá. </w:t>
      </w:r>
      <w:r w:rsidRPr="00273836">
        <w:rPr>
          <w:sz w:val="20"/>
          <w:szCs w:val="20"/>
        </w:rPr>
        <w:t xml:space="preserve">It is necessary to keep Project Support and Project Assurance roles separate in order to maintain the independence of Project Assurance.  </w:t>
      </w:r>
    </w:p>
    <w:p w:rsidR="005A4BA7" w:rsidRPr="00273836" w:rsidRDefault="005A4BA7" w:rsidP="008F1069">
      <w:pPr>
        <w:rPr>
          <w:sz w:val="20"/>
          <w:szCs w:val="20"/>
        </w:rPr>
      </w:pPr>
    </w:p>
    <w:p w:rsidR="005A4BA7" w:rsidRDefault="00934C53" w:rsidP="008F1069">
      <w:pPr>
        <w:rPr>
          <w:sz w:val="20"/>
          <w:szCs w:val="20"/>
        </w:rPr>
      </w:pPr>
      <w:r w:rsidRPr="00273836">
        <w:rPr>
          <w:sz w:val="20"/>
          <w:szCs w:val="20"/>
        </w:rPr>
        <w:t>The total resources required for the project activities for the period 2009-2011 are $2,000,000. It is assumed that the Project will have assured resources for 2009 and 2010 as follows: ACCD ($ 287.770), Generalitat of Valencia ($ 97,180), Spain Trast Fund- AECID ($ 240.152), and School’s own resources ($ 78,008). This would mean an overall “unfunded” situation of $ 1,296,890. Active resource mobilization from other sources of funds is expected to finance the additional resources required.</w:t>
      </w:r>
    </w:p>
    <w:p w:rsidR="000E7A38" w:rsidRPr="00273836" w:rsidRDefault="000E7A38" w:rsidP="008F1069">
      <w:pPr>
        <w:rPr>
          <w:sz w:val="20"/>
          <w:szCs w:val="20"/>
        </w:rPr>
      </w:pPr>
    </w:p>
    <w:p w:rsidR="005A4BA7" w:rsidRPr="00273836" w:rsidRDefault="005A4BA7" w:rsidP="008F1069">
      <w:pPr>
        <w:rPr>
          <w:sz w:val="20"/>
          <w:szCs w:val="20"/>
        </w:rPr>
      </w:pPr>
    </w:p>
    <w:p w:rsidR="008F1069" w:rsidRPr="00273836" w:rsidRDefault="008F1069" w:rsidP="008F1069">
      <w:pPr>
        <w:pStyle w:val="Ttulo1"/>
        <w:rPr>
          <w:sz w:val="24"/>
          <w:szCs w:val="24"/>
        </w:rPr>
      </w:pPr>
      <w:r w:rsidRPr="00273836">
        <w:rPr>
          <w:sz w:val="24"/>
          <w:szCs w:val="24"/>
        </w:rPr>
        <w:t>Monitoring Framework And Evaluation</w:t>
      </w:r>
    </w:p>
    <w:p w:rsidR="00934C53" w:rsidRPr="00273836" w:rsidRDefault="00934C53" w:rsidP="008F1069">
      <w:pPr>
        <w:rPr>
          <w:sz w:val="20"/>
          <w:szCs w:val="20"/>
        </w:rPr>
      </w:pPr>
    </w:p>
    <w:p w:rsidR="008F1069" w:rsidRPr="00273836" w:rsidRDefault="008F1069" w:rsidP="008F1069">
      <w:pPr>
        <w:rPr>
          <w:sz w:val="20"/>
          <w:szCs w:val="20"/>
        </w:rPr>
      </w:pPr>
      <w:r w:rsidRPr="00273836">
        <w:rPr>
          <w:sz w:val="20"/>
          <w:szCs w:val="20"/>
        </w:rPr>
        <w:t>In accordance with the</w:t>
      </w:r>
      <w:r w:rsidR="00934C53" w:rsidRPr="00273836">
        <w:rPr>
          <w:sz w:val="20"/>
          <w:szCs w:val="20"/>
        </w:rPr>
        <w:t xml:space="preserve"> programming policies and procedures outlined in the </w:t>
      </w:r>
      <w:r w:rsidRPr="00273836">
        <w:rPr>
          <w:sz w:val="20"/>
          <w:szCs w:val="20"/>
        </w:rPr>
        <w:t xml:space="preserve">UNDP </w:t>
      </w:r>
      <w:r w:rsidR="00934C53" w:rsidRPr="00273836">
        <w:rPr>
          <w:sz w:val="20"/>
          <w:szCs w:val="20"/>
        </w:rPr>
        <w:t xml:space="preserve">User Guide, the </w:t>
      </w:r>
      <w:r w:rsidRPr="00273836">
        <w:rPr>
          <w:sz w:val="20"/>
          <w:szCs w:val="20"/>
        </w:rPr>
        <w:t>project will be monitored through the following:</w:t>
      </w:r>
    </w:p>
    <w:p w:rsidR="008F1069" w:rsidRPr="00273836" w:rsidRDefault="008F1069" w:rsidP="008F1069">
      <w:pPr>
        <w:rPr>
          <w:sz w:val="20"/>
          <w:szCs w:val="20"/>
        </w:rPr>
      </w:pPr>
    </w:p>
    <w:p w:rsidR="007923FC" w:rsidRPr="00273836" w:rsidRDefault="008F1069" w:rsidP="008F1069">
      <w:pPr>
        <w:rPr>
          <w:ins w:id="0" w:author="francisco.audelo" w:date="2008-12-12T17:26:00Z"/>
          <w:rFonts w:cs="Arial"/>
          <w:sz w:val="20"/>
          <w:szCs w:val="20"/>
          <w:u w:val="single"/>
        </w:rPr>
      </w:pPr>
      <w:r w:rsidRPr="00273836">
        <w:rPr>
          <w:rFonts w:cs="Arial"/>
          <w:sz w:val="20"/>
          <w:szCs w:val="20"/>
          <w:u w:val="single"/>
        </w:rPr>
        <w:t>Within the annual cycle</w:t>
      </w:r>
    </w:p>
    <w:p w:rsidR="008F1069" w:rsidRPr="00273836" w:rsidRDefault="008F1069" w:rsidP="008F1069">
      <w:pPr>
        <w:numPr>
          <w:ins w:id="1" w:author="francisco.audelo" w:date="2008-12-12T17:26:00Z"/>
        </w:numPr>
        <w:rPr>
          <w:rFonts w:cs="Arial"/>
          <w:sz w:val="20"/>
          <w:szCs w:val="20"/>
          <w:u w:val="single"/>
        </w:rPr>
      </w:pPr>
    </w:p>
    <w:p w:rsidR="00CB63A1" w:rsidRPr="00273836" w:rsidRDefault="00CB63A1" w:rsidP="00BD6BA6">
      <w:pPr>
        <w:numPr>
          <w:ilvl w:val="0"/>
          <w:numId w:val="12"/>
        </w:numPr>
        <w:spacing w:after="120"/>
        <w:rPr>
          <w:rFonts w:cs="Arial"/>
          <w:sz w:val="20"/>
          <w:szCs w:val="20"/>
        </w:rPr>
      </w:pPr>
      <w:r w:rsidRPr="00273836">
        <w:rPr>
          <w:rFonts w:cs="Arial"/>
          <w:sz w:val="20"/>
          <w:szCs w:val="20"/>
        </w:rPr>
        <w:t>On a quarterly basis, a</w:t>
      </w:r>
      <w:r w:rsidR="008F1069" w:rsidRPr="00273836">
        <w:rPr>
          <w:rFonts w:cs="Arial"/>
          <w:sz w:val="20"/>
          <w:szCs w:val="20"/>
        </w:rPr>
        <w:t xml:space="preserve"> </w:t>
      </w:r>
      <w:r w:rsidR="008F1069" w:rsidRPr="00273836">
        <w:rPr>
          <w:rFonts w:cs="Arial"/>
          <w:b/>
          <w:sz w:val="20"/>
          <w:szCs w:val="20"/>
        </w:rPr>
        <w:t>quality assessment</w:t>
      </w:r>
      <w:r w:rsidR="008F1069" w:rsidRPr="00273836">
        <w:rPr>
          <w:rFonts w:cs="Arial"/>
          <w:sz w:val="20"/>
          <w:szCs w:val="20"/>
        </w:rPr>
        <w:t xml:space="preserve"> shall record progress towards the completion of key </w:t>
      </w:r>
      <w:r w:rsidRPr="00273836">
        <w:rPr>
          <w:rFonts w:cs="Arial"/>
          <w:sz w:val="20"/>
          <w:szCs w:val="20"/>
        </w:rPr>
        <w:t>results</w:t>
      </w:r>
      <w:r w:rsidR="008F1069" w:rsidRPr="00273836">
        <w:rPr>
          <w:rFonts w:cs="Arial"/>
          <w:sz w:val="20"/>
          <w:szCs w:val="20"/>
        </w:rPr>
        <w:t xml:space="preserve">, based on quality criteria and methods captured </w:t>
      </w:r>
      <w:r w:rsidRPr="00273836">
        <w:rPr>
          <w:rFonts w:cs="Arial"/>
          <w:sz w:val="20"/>
          <w:szCs w:val="20"/>
        </w:rPr>
        <w:t xml:space="preserve">in </w:t>
      </w:r>
      <w:r w:rsidR="008F1069" w:rsidRPr="00273836">
        <w:rPr>
          <w:rFonts w:cs="Arial"/>
          <w:sz w:val="20"/>
          <w:szCs w:val="20"/>
        </w:rPr>
        <w:t xml:space="preserve">the </w:t>
      </w:r>
      <w:r w:rsidR="000E7A38">
        <w:rPr>
          <w:rFonts w:cs="Arial"/>
          <w:sz w:val="20"/>
          <w:szCs w:val="20"/>
        </w:rPr>
        <w:t xml:space="preserve">Virtual School’s </w:t>
      </w:r>
      <w:r w:rsidRPr="00273836">
        <w:rPr>
          <w:rFonts w:cs="Arial"/>
          <w:sz w:val="20"/>
          <w:szCs w:val="20"/>
        </w:rPr>
        <w:t xml:space="preserve">Quality Management </w:t>
      </w:r>
      <w:r w:rsidR="008F1069" w:rsidRPr="00273836">
        <w:rPr>
          <w:rFonts w:cs="Arial"/>
          <w:sz w:val="20"/>
          <w:szCs w:val="20"/>
        </w:rPr>
        <w:t>table.</w:t>
      </w:r>
    </w:p>
    <w:p w:rsidR="00CB63A1" w:rsidRPr="00273836" w:rsidRDefault="008F1069" w:rsidP="00BD6BA6">
      <w:pPr>
        <w:numPr>
          <w:ilvl w:val="0"/>
          <w:numId w:val="12"/>
        </w:numPr>
        <w:spacing w:after="120"/>
        <w:rPr>
          <w:rFonts w:cs="Arial"/>
          <w:sz w:val="20"/>
          <w:szCs w:val="20"/>
        </w:rPr>
      </w:pPr>
      <w:r w:rsidRPr="00273836">
        <w:rPr>
          <w:rFonts w:cs="Arial"/>
          <w:sz w:val="20"/>
          <w:szCs w:val="20"/>
        </w:rPr>
        <w:t xml:space="preserve">An </w:t>
      </w:r>
      <w:r w:rsidRPr="00273836">
        <w:rPr>
          <w:rFonts w:cs="Arial"/>
          <w:b/>
          <w:sz w:val="20"/>
          <w:szCs w:val="20"/>
        </w:rPr>
        <w:t>Issue Log</w:t>
      </w:r>
      <w:r w:rsidRPr="00273836">
        <w:rPr>
          <w:rFonts w:cs="Arial"/>
          <w:sz w:val="20"/>
          <w:szCs w:val="20"/>
        </w:rPr>
        <w:t xml:space="preserve"> shall be activated in Atlas and updated by the </w:t>
      </w:r>
      <w:r w:rsidR="00934C53" w:rsidRPr="00273836">
        <w:rPr>
          <w:rFonts w:cs="Arial"/>
          <w:sz w:val="20"/>
          <w:szCs w:val="20"/>
        </w:rPr>
        <w:t>Virtual School’s Coordinator</w:t>
      </w:r>
      <w:r w:rsidRPr="00273836">
        <w:rPr>
          <w:rFonts w:cs="Arial"/>
          <w:sz w:val="20"/>
          <w:szCs w:val="20"/>
        </w:rPr>
        <w:t xml:space="preserve"> to facilitate tracking and resolution of potential problems or requests for change. </w:t>
      </w:r>
    </w:p>
    <w:p w:rsidR="00CB63A1" w:rsidRPr="00273836" w:rsidRDefault="008F1069" w:rsidP="00BD6BA6">
      <w:pPr>
        <w:numPr>
          <w:ilvl w:val="0"/>
          <w:numId w:val="12"/>
        </w:numPr>
        <w:spacing w:after="120"/>
        <w:rPr>
          <w:rFonts w:cs="Arial"/>
          <w:sz w:val="20"/>
          <w:szCs w:val="20"/>
        </w:rPr>
      </w:pPr>
      <w:r w:rsidRPr="00273836">
        <w:rPr>
          <w:rFonts w:cs="Arial"/>
          <w:sz w:val="20"/>
          <w:szCs w:val="20"/>
        </w:rPr>
        <w:t xml:space="preserve">Based on the initial risk analysis submitted, a </w:t>
      </w:r>
      <w:r w:rsidRPr="00273836">
        <w:rPr>
          <w:rFonts w:cs="Arial"/>
          <w:b/>
          <w:sz w:val="20"/>
          <w:szCs w:val="20"/>
        </w:rPr>
        <w:t>risk log</w:t>
      </w:r>
      <w:r w:rsidRPr="00273836">
        <w:rPr>
          <w:rFonts w:cs="Arial"/>
          <w:sz w:val="20"/>
          <w:szCs w:val="20"/>
        </w:rPr>
        <w:t xml:space="preserve"> shall be activated in Atlas and regularly updated by reviewing the external environment that may affect the project implementation.</w:t>
      </w:r>
    </w:p>
    <w:p w:rsidR="00273836" w:rsidRPr="00273836" w:rsidRDefault="008F1069" w:rsidP="00273836">
      <w:pPr>
        <w:numPr>
          <w:ilvl w:val="0"/>
          <w:numId w:val="12"/>
        </w:numPr>
        <w:spacing w:after="120"/>
        <w:rPr>
          <w:rFonts w:cs="Arial"/>
          <w:sz w:val="20"/>
          <w:szCs w:val="20"/>
        </w:rPr>
      </w:pPr>
      <w:r w:rsidRPr="00273836">
        <w:rPr>
          <w:rFonts w:cs="Arial"/>
          <w:sz w:val="20"/>
          <w:szCs w:val="20"/>
        </w:rPr>
        <w:t xml:space="preserve">Based on the above information recorded in Atlas, a </w:t>
      </w:r>
      <w:r w:rsidR="002A5C87" w:rsidRPr="00273836">
        <w:rPr>
          <w:rFonts w:cs="Arial"/>
          <w:b/>
          <w:sz w:val="20"/>
          <w:szCs w:val="20"/>
        </w:rPr>
        <w:t>Project</w:t>
      </w:r>
      <w:r w:rsidRPr="00273836">
        <w:rPr>
          <w:rFonts w:cs="Arial"/>
          <w:b/>
          <w:sz w:val="20"/>
          <w:szCs w:val="20"/>
        </w:rPr>
        <w:t> Progress Reports</w:t>
      </w:r>
      <w:r w:rsidRPr="00273836">
        <w:rPr>
          <w:rFonts w:cs="Arial"/>
          <w:sz w:val="20"/>
          <w:szCs w:val="20"/>
        </w:rPr>
        <w:t xml:space="preserve"> </w:t>
      </w:r>
      <w:r w:rsidR="002A5C87" w:rsidRPr="00273836">
        <w:rPr>
          <w:rFonts w:cs="Arial"/>
          <w:sz w:val="20"/>
          <w:szCs w:val="20"/>
        </w:rPr>
        <w:t>(P</w:t>
      </w:r>
      <w:r w:rsidRPr="00273836">
        <w:rPr>
          <w:rFonts w:cs="Arial"/>
          <w:sz w:val="20"/>
          <w:szCs w:val="20"/>
        </w:rPr>
        <w:t xml:space="preserve">PR) shall be submitted by the </w:t>
      </w:r>
      <w:r w:rsidR="00934C53" w:rsidRPr="00273836">
        <w:rPr>
          <w:rFonts w:cs="Arial"/>
          <w:sz w:val="20"/>
          <w:szCs w:val="20"/>
        </w:rPr>
        <w:t>Virtual School’s Coordinator</w:t>
      </w:r>
      <w:r w:rsidRPr="00273836">
        <w:rPr>
          <w:rFonts w:cs="Arial"/>
          <w:sz w:val="20"/>
          <w:szCs w:val="20"/>
        </w:rPr>
        <w:t xml:space="preserve"> to the </w:t>
      </w:r>
      <w:r w:rsidR="00934C53" w:rsidRPr="00273836">
        <w:rPr>
          <w:rFonts w:cs="Arial"/>
          <w:sz w:val="20"/>
          <w:szCs w:val="20"/>
        </w:rPr>
        <w:t>Virtual School’s</w:t>
      </w:r>
      <w:r w:rsidRPr="00273836">
        <w:rPr>
          <w:rFonts w:cs="Arial"/>
          <w:sz w:val="20"/>
          <w:szCs w:val="20"/>
        </w:rPr>
        <w:t xml:space="preserve"> Board through Project Assurance, using the standard report format available in the Executive Snapshot.</w:t>
      </w:r>
    </w:p>
    <w:p w:rsidR="00273836" w:rsidRPr="00273836" w:rsidRDefault="00934C53" w:rsidP="00273836">
      <w:pPr>
        <w:numPr>
          <w:ilvl w:val="0"/>
          <w:numId w:val="12"/>
        </w:numPr>
        <w:spacing w:after="120"/>
        <w:rPr>
          <w:rFonts w:cs="Arial"/>
          <w:sz w:val="20"/>
          <w:szCs w:val="20"/>
        </w:rPr>
      </w:pPr>
      <w:r w:rsidRPr="00273836">
        <w:rPr>
          <w:rFonts w:cs="Arial"/>
          <w:sz w:val="20"/>
          <w:szCs w:val="20"/>
        </w:rPr>
        <w:t>A</w:t>
      </w:r>
      <w:r w:rsidR="008F1069" w:rsidRPr="00273836">
        <w:rPr>
          <w:rFonts w:cs="Arial"/>
          <w:sz w:val="20"/>
          <w:szCs w:val="20"/>
        </w:rPr>
        <w:t xml:space="preserve"> </w:t>
      </w:r>
      <w:r w:rsidR="008F1069" w:rsidRPr="00273836">
        <w:rPr>
          <w:rFonts w:cs="Arial"/>
          <w:b/>
          <w:sz w:val="20"/>
          <w:szCs w:val="20"/>
        </w:rPr>
        <w:t>project Lesson-learned log</w:t>
      </w:r>
      <w:r w:rsidR="008F1069" w:rsidRPr="00273836">
        <w:rPr>
          <w:rFonts w:cs="Arial"/>
          <w:sz w:val="20"/>
          <w:szCs w:val="20"/>
        </w:rPr>
        <w:t xml:space="preserve"> shall be activated and regularly updated to ensure on-going learning and adaptation within the organization, and to facilitate the preparation of the Lessons-learned Report at the end of the project</w:t>
      </w:r>
    </w:p>
    <w:p w:rsidR="008F1069" w:rsidRPr="00273836" w:rsidRDefault="00934C53" w:rsidP="00273836">
      <w:pPr>
        <w:numPr>
          <w:ilvl w:val="0"/>
          <w:numId w:val="12"/>
        </w:numPr>
        <w:spacing w:after="120"/>
        <w:rPr>
          <w:rFonts w:cs="Arial"/>
          <w:sz w:val="20"/>
          <w:szCs w:val="20"/>
        </w:rPr>
      </w:pPr>
      <w:r w:rsidRPr="00273836">
        <w:rPr>
          <w:rFonts w:cs="Arial"/>
          <w:sz w:val="20"/>
          <w:szCs w:val="20"/>
        </w:rPr>
        <w:t>A</w:t>
      </w:r>
      <w:r w:rsidR="008F1069" w:rsidRPr="00273836">
        <w:rPr>
          <w:rFonts w:cs="Arial"/>
          <w:sz w:val="20"/>
          <w:szCs w:val="20"/>
        </w:rPr>
        <w:t xml:space="preserve"> </w:t>
      </w:r>
      <w:r w:rsidR="008F1069" w:rsidRPr="00273836">
        <w:rPr>
          <w:rFonts w:cs="Arial"/>
          <w:b/>
          <w:sz w:val="20"/>
          <w:szCs w:val="20"/>
        </w:rPr>
        <w:t>Monitoring Schedule Plan</w:t>
      </w:r>
      <w:r w:rsidR="008F1069" w:rsidRPr="00273836">
        <w:rPr>
          <w:rFonts w:cs="Arial"/>
          <w:sz w:val="20"/>
          <w:szCs w:val="20"/>
        </w:rPr>
        <w:t xml:space="preserve"> shall be activated in Atlas and updated to track key management actions/events</w:t>
      </w:r>
    </w:p>
    <w:p w:rsidR="004638A4" w:rsidRDefault="004638A4" w:rsidP="008F1069">
      <w:pPr>
        <w:spacing w:before="100" w:beforeAutospacing="1" w:after="100" w:afterAutospacing="1"/>
        <w:jc w:val="left"/>
        <w:rPr>
          <w:rFonts w:cs="Arial"/>
          <w:sz w:val="20"/>
          <w:szCs w:val="20"/>
          <w:u w:val="single"/>
        </w:rPr>
      </w:pPr>
    </w:p>
    <w:p w:rsidR="004638A4" w:rsidRDefault="004638A4" w:rsidP="008F1069">
      <w:pPr>
        <w:spacing w:before="100" w:beforeAutospacing="1" w:after="100" w:afterAutospacing="1"/>
        <w:jc w:val="left"/>
        <w:rPr>
          <w:rFonts w:cs="Arial"/>
          <w:sz w:val="20"/>
          <w:szCs w:val="20"/>
          <w:u w:val="single"/>
        </w:rPr>
      </w:pPr>
    </w:p>
    <w:p w:rsidR="008F1069" w:rsidRPr="00273836" w:rsidRDefault="008F1069" w:rsidP="008F1069">
      <w:pPr>
        <w:spacing w:before="100" w:beforeAutospacing="1" w:after="100" w:afterAutospacing="1"/>
        <w:jc w:val="left"/>
        <w:rPr>
          <w:rFonts w:cs="Arial"/>
          <w:sz w:val="20"/>
          <w:szCs w:val="20"/>
          <w:u w:val="single"/>
        </w:rPr>
      </w:pPr>
      <w:r w:rsidRPr="00273836">
        <w:rPr>
          <w:rFonts w:cs="Arial"/>
          <w:sz w:val="20"/>
          <w:szCs w:val="20"/>
          <w:u w:val="single"/>
        </w:rPr>
        <w:lastRenderedPageBreak/>
        <w:t>Annually</w:t>
      </w:r>
    </w:p>
    <w:p w:rsidR="00273836" w:rsidRPr="00273836" w:rsidRDefault="008F1069" w:rsidP="00273836">
      <w:pPr>
        <w:numPr>
          <w:ilvl w:val="0"/>
          <w:numId w:val="12"/>
        </w:numPr>
        <w:spacing w:after="120"/>
        <w:rPr>
          <w:rFonts w:cs="Arial"/>
          <w:sz w:val="20"/>
          <w:szCs w:val="20"/>
        </w:rPr>
      </w:pPr>
      <w:r w:rsidRPr="00273836">
        <w:rPr>
          <w:rFonts w:cs="Arial"/>
          <w:b/>
          <w:sz w:val="20"/>
          <w:szCs w:val="20"/>
        </w:rPr>
        <w:t>Annual Review Report</w:t>
      </w:r>
      <w:r w:rsidRPr="00273836">
        <w:rPr>
          <w:rFonts w:cs="Arial"/>
          <w:sz w:val="20"/>
          <w:szCs w:val="20"/>
        </w:rPr>
        <w:t xml:space="preserve">. An Annual Review Report shall be prepared by the </w:t>
      </w:r>
      <w:r w:rsidR="00934C53" w:rsidRPr="00273836">
        <w:rPr>
          <w:rFonts w:cs="Arial"/>
          <w:sz w:val="20"/>
          <w:szCs w:val="20"/>
        </w:rPr>
        <w:t xml:space="preserve">Virtual School’s Coordinator </w:t>
      </w:r>
      <w:r w:rsidRPr="00273836">
        <w:rPr>
          <w:rFonts w:cs="Arial"/>
          <w:sz w:val="20"/>
          <w:szCs w:val="20"/>
        </w:rPr>
        <w:t xml:space="preserve">and shared with the </w:t>
      </w:r>
      <w:r w:rsidR="00273836" w:rsidRPr="00273836">
        <w:rPr>
          <w:rFonts w:cs="Arial"/>
          <w:sz w:val="20"/>
          <w:szCs w:val="20"/>
        </w:rPr>
        <w:t xml:space="preserve">Academic Director, the Regional Practice Team Leader and the </w:t>
      </w:r>
      <w:r w:rsidR="00934C53" w:rsidRPr="00273836">
        <w:rPr>
          <w:rFonts w:cs="Arial"/>
          <w:sz w:val="20"/>
          <w:szCs w:val="20"/>
        </w:rPr>
        <w:t>Virtual School’s</w:t>
      </w:r>
      <w:r w:rsidRPr="00273836">
        <w:rPr>
          <w:rFonts w:cs="Arial"/>
          <w:sz w:val="20"/>
          <w:szCs w:val="20"/>
        </w:rPr>
        <w:t xml:space="preserve"> Board. As minimum requirement, the Annual Review Report shall consist of the Atlas standard format for the QPR covering the whole year with updated information for each above element of the QPR as well as a summary of results achieved against pre-defined annual targets at the output level. </w:t>
      </w:r>
    </w:p>
    <w:p w:rsidR="00273836" w:rsidRPr="00273836" w:rsidRDefault="008F1069" w:rsidP="00273836">
      <w:pPr>
        <w:numPr>
          <w:ilvl w:val="0"/>
          <w:numId w:val="12"/>
        </w:numPr>
        <w:spacing w:after="120"/>
        <w:rPr>
          <w:rFonts w:cs="Arial"/>
          <w:sz w:val="20"/>
          <w:szCs w:val="20"/>
        </w:rPr>
      </w:pPr>
      <w:r w:rsidRPr="00273836">
        <w:rPr>
          <w:rFonts w:cs="Arial"/>
          <w:b/>
          <w:bCs/>
          <w:sz w:val="20"/>
          <w:szCs w:val="20"/>
        </w:rPr>
        <w:t>Annual Project Review</w:t>
      </w:r>
      <w:r w:rsidRPr="00273836">
        <w:rPr>
          <w:rFonts w:cs="Arial"/>
          <w:sz w:val="20"/>
          <w:szCs w:val="20"/>
        </w:rPr>
        <w:t xml:space="preserve">. Based on the above report, an annual project review shall be conducted during the fourth quarter of the year or soon after, to assess the performance of the project and appraise the Annual Work Plan (AWP) for the following year. In the last year, this review will be a final assessment. This review is driven by the </w:t>
      </w:r>
      <w:r w:rsidR="00273836" w:rsidRPr="00273836">
        <w:rPr>
          <w:rFonts w:cs="Arial"/>
          <w:sz w:val="20"/>
          <w:szCs w:val="20"/>
        </w:rPr>
        <w:t>Virtual School’s</w:t>
      </w:r>
      <w:r w:rsidRPr="00273836">
        <w:rPr>
          <w:rFonts w:cs="Arial"/>
          <w:sz w:val="20"/>
          <w:szCs w:val="20"/>
        </w:rPr>
        <w:t xml:space="preserve"> Board and may involve other stakeholders as required. It shall focus on the extent to which progress is being made towards outputs, and that these remain aligned to appropriate outcomes. </w:t>
      </w:r>
    </w:p>
    <w:p w:rsidR="00273836" w:rsidRPr="00273836" w:rsidRDefault="00273836" w:rsidP="00273836">
      <w:pPr>
        <w:numPr>
          <w:ilvl w:val="0"/>
          <w:numId w:val="12"/>
        </w:numPr>
        <w:spacing w:after="120"/>
        <w:rPr>
          <w:rFonts w:cs="Arial"/>
          <w:sz w:val="20"/>
          <w:szCs w:val="20"/>
        </w:rPr>
      </w:pPr>
      <w:r w:rsidRPr="00273836">
        <w:rPr>
          <w:b/>
          <w:sz w:val="20"/>
          <w:szCs w:val="20"/>
        </w:rPr>
        <w:t>Final external evaluation</w:t>
      </w:r>
      <w:r w:rsidRPr="00273836">
        <w:rPr>
          <w:sz w:val="20"/>
          <w:szCs w:val="20"/>
        </w:rPr>
        <w:t xml:space="preserve"> will be prepared to assess the progress achieved. Cost will be allocated as needed for the evaluation. </w:t>
      </w:r>
    </w:p>
    <w:p w:rsidR="008F1069" w:rsidRDefault="008F1069" w:rsidP="008F1069"/>
    <w:p w:rsidR="000E7A38" w:rsidRDefault="000E7A38" w:rsidP="008F1069"/>
    <w:p w:rsidR="00827118" w:rsidRDefault="00827118" w:rsidP="0043514A">
      <w:pPr>
        <w:pStyle w:val="Ttulo1"/>
        <w:rPr>
          <w:sz w:val="24"/>
          <w:szCs w:val="24"/>
        </w:rPr>
      </w:pPr>
      <w:r>
        <w:rPr>
          <w:sz w:val="24"/>
          <w:szCs w:val="24"/>
        </w:rPr>
        <w:t>Risk</w:t>
      </w:r>
    </w:p>
    <w:p w:rsidR="00A479E3" w:rsidRDefault="00A479E3" w:rsidP="00A479E3"/>
    <w:p w:rsidR="00273836" w:rsidRPr="004638A4" w:rsidRDefault="00273836" w:rsidP="00A479E3">
      <w:pPr>
        <w:rPr>
          <w:sz w:val="20"/>
          <w:szCs w:val="20"/>
        </w:rPr>
      </w:pPr>
      <w:r w:rsidRPr="004638A4">
        <w:rPr>
          <w:sz w:val="20"/>
          <w:szCs w:val="20"/>
        </w:rPr>
        <w:t xml:space="preserve">The complex political status in some countries could introduce difficulties in the implementation of training activities or e-learning assistance because of the sensibility of the issues. </w:t>
      </w:r>
      <w:r w:rsidR="00B253E3" w:rsidRPr="004638A4">
        <w:rPr>
          <w:sz w:val="20"/>
          <w:szCs w:val="20"/>
        </w:rPr>
        <w:t>This may represent a challenge to the need to make the scope of the project as broad as possible to include the countries in the region.</w:t>
      </w:r>
      <w:r w:rsidR="00B253E3">
        <w:rPr>
          <w:sz w:val="20"/>
          <w:szCs w:val="20"/>
        </w:rPr>
        <w:t xml:space="preserve"> </w:t>
      </w:r>
      <w:r w:rsidRPr="004638A4">
        <w:rPr>
          <w:sz w:val="20"/>
          <w:szCs w:val="20"/>
        </w:rPr>
        <w:t>For instance, the experience has demonstrated</w:t>
      </w:r>
      <w:r w:rsidR="0097426F" w:rsidRPr="004638A4">
        <w:rPr>
          <w:sz w:val="20"/>
          <w:szCs w:val="20"/>
        </w:rPr>
        <w:t xml:space="preserve"> </w:t>
      </w:r>
      <w:r w:rsidRPr="004638A4">
        <w:rPr>
          <w:sz w:val="20"/>
          <w:szCs w:val="20"/>
        </w:rPr>
        <w:t xml:space="preserve">that in a pre-elections context is very difficult to carry out activities </w:t>
      </w:r>
      <w:r w:rsidR="00B253E3">
        <w:rPr>
          <w:sz w:val="20"/>
          <w:szCs w:val="20"/>
        </w:rPr>
        <w:t xml:space="preserve">to </w:t>
      </w:r>
      <w:r w:rsidRPr="004638A4">
        <w:rPr>
          <w:sz w:val="20"/>
          <w:szCs w:val="20"/>
        </w:rPr>
        <w:t xml:space="preserve">train political </w:t>
      </w:r>
      <w:r w:rsidR="00B253E3">
        <w:rPr>
          <w:sz w:val="20"/>
          <w:szCs w:val="20"/>
        </w:rPr>
        <w:t>actors</w:t>
      </w:r>
      <w:r w:rsidR="0097426F" w:rsidRPr="004638A4">
        <w:rPr>
          <w:sz w:val="20"/>
          <w:szCs w:val="20"/>
        </w:rPr>
        <w:t>; in some countries n</w:t>
      </w:r>
      <w:r w:rsidRPr="004638A4">
        <w:rPr>
          <w:sz w:val="20"/>
          <w:szCs w:val="20"/>
        </w:rPr>
        <w:t xml:space="preserve">ational law may </w:t>
      </w:r>
      <w:r w:rsidR="00B253E3">
        <w:rPr>
          <w:sz w:val="20"/>
          <w:szCs w:val="20"/>
        </w:rPr>
        <w:t>restrict</w:t>
      </w:r>
      <w:r w:rsidRPr="004638A4">
        <w:rPr>
          <w:sz w:val="20"/>
          <w:szCs w:val="20"/>
        </w:rPr>
        <w:t xml:space="preserve"> the possibility to capacitate civil servants </w:t>
      </w:r>
      <w:r w:rsidR="0097426F" w:rsidRPr="004638A4">
        <w:rPr>
          <w:sz w:val="20"/>
          <w:szCs w:val="20"/>
        </w:rPr>
        <w:t>using public funds</w:t>
      </w:r>
      <w:r w:rsidRPr="004638A4">
        <w:rPr>
          <w:sz w:val="20"/>
          <w:szCs w:val="20"/>
        </w:rPr>
        <w:t xml:space="preserve"> even though this could automatically improve the </w:t>
      </w:r>
      <w:r w:rsidR="0097426F" w:rsidRPr="004638A4">
        <w:rPr>
          <w:sz w:val="20"/>
          <w:szCs w:val="20"/>
        </w:rPr>
        <w:t>implementation</w:t>
      </w:r>
      <w:r w:rsidRPr="004638A4">
        <w:rPr>
          <w:sz w:val="20"/>
          <w:szCs w:val="20"/>
        </w:rPr>
        <w:t xml:space="preserve"> of public policies on a HD perspective. </w:t>
      </w:r>
    </w:p>
    <w:p w:rsidR="0097426F" w:rsidRPr="004638A4" w:rsidRDefault="0097426F" w:rsidP="00A479E3">
      <w:pPr>
        <w:rPr>
          <w:sz w:val="20"/>
          <w:szCs w:val="20"/>
        </w:rPr>
      </w:pPr>
    </w:p>
    <w:p w:rsidR="0097426F" w:rsidRPr="004638A4" w:rsidRDefault="0097426F" w:rsidP="00A479E3">
      <w:pPr>
        <w:rPr>
          <w:sz w:val="20"/>
          <w:szCs w:val="20"/>
        </w:rPr>
      </w:pPr>
      <w:r w:rsidRPr="004638A4">
        <w:rPr>
          <w:sz w:val="20"/>
          <w:szCs w:val="20"/>
        </w:rPr>
        <w:t>There are potential difficulties with accessing relevant information and databases that would be very useful for professors and students.</w:t>
      </w:r>
      <w:r w:rsidR="00B253E3">
        <w:rPr>
          <w:sz w:val="20"/>
          <w:szCs w:val="20"/>
        </w:rPr>
        <w:t xml:space="preserve"> </w:t>
      </w:r>
      <w:r w:rsidRPr="004638A4">
        <w:rPr>
          <w:sz w:val="20"/>
          <w:szCs w:val="20"/>
        </w:rPr>
        <w:t xml:space="preserve"> </w:t>
      </w:r>
    </w:p>
    <w:p w:rsidR="0097426F" w:rsidRPr="004638A4" w:rsidRDefault="0097426F" w:rsidP="00A479E3">
      <w:pPr>
        <w:rPr>
          <w:sz w:val="20"/>
          <w:szCs w:val="20"/>
        </w:rPr>
      </w:pPr>
    </w:p>
    <w:p w:rsidR="0097426F" w:rsidRPr="004638A4" w:rsidRDefault="0097426F" w:rsidP="00A479E3">
      <w:pPr>
        <w:rPr>
          <w:sz w:val="20"/>
          <w:szCs w:val="20"/>
        </w:rPr>
      </w:pPr>
      <w:r w:rsidRPr="004638A4">
        <w:rPr>
          <w:sz w:val="20"/>
          <w:szCs w:val="20"/>
        </w:rPr>
        <w:t>The main risk</w:t>
      </w:r>
      <w:r w:rsidR="00B253E3">
        <w:rPr>
          <w:sz w:val="20"/>
          <w:szCs w:val="20"/>
        </w:rPr>
        <w:t xml:space="preserve"> for this project</w:t>
      </w:r>
      <w:r w:rsidRPr="004638A4">
        <w:rPr>
          <w:sz w:val="20"/>
          <w:szCs w:val="20"/>
        </w:rPr>
        <w:t xml:space="preserve"> is the digital gap that still remains in the region and </w:t>
      </w:r>
      <w:r w:rsidR="00B253E3">
        <w:rPr>
          <w:sz w:val="20"/>
          <w:szCs w:val="20"/>
        </w:rPr>
        <w:t xml:space="preserve">that </w:t>
      </w:r>
      <w:r w:rsidRPr="004638A4">
        <w:rPr>
          <w:sz w:val="20"/>
          <w:szCs w:val="20"/>
        </w:rPr>
        <w:t xml:space="preserve">may hinder </w:t>
      </w:r>
      <w:r w:rsidR="00B253E3">
        <w:rPr>
          <w:sz w:val="20"/>
          <w:szCs w:val="20"/>
        </w:rPr>
        <w:t>some</w:t>
      </w:r>
      <w:r w:rsidRPr="004638A4">
        <w:rPr>
          <w:sz w:val="20"/>
          <w:szCs w:val="20"/>
        </w:rPr>
        <w:t xml:space="preserve"> key a</w:t>
      </w:r>
      <w:r w:rsidR="00B253E3">
        <w:rPr>
          <w:sz w:val="20"/>
          <w:szCs w:val="20"/>
        </w:rPr>
        <w:t xml:space="preserve">ctors to be trained through virtual courses. </w:t>
      </w:r>
    </w:p>
    <w:p w:rsidR="00BE4E85" w:rsidRPr="004638A4" w:rsidRDefault="00BE4E85" w:rsidP="00A479E3">
      <w:pPr>
        <w:rPr>
          <w:b/>
          <w:i/>
          <w:spacing w:val="-3"/>
          <w:sz w:val="20"/>
          <w:szCs w:val="20"/>
        </w:rPr>
      </w:pPr>
    </w:p>
    <w:p w:rsidR="00C52C7C" w:rsidRDefault="00C52C7C" w:rsidP="00A42184"/>
    <w:p w:rsidR="00827118" w:rsidRPr="00827118" w:rsidRDefault="00827118" w:rsidP="00827118">
      <w:pPr>
        <w:pStyle w:val="Ttulo1"/>
        <w:rPr>
          <w:sz w:val="24"/>
          <w:szCs w:val="24"/>
        </w:rPr>
      </w:pPr>
      <w:r w:rsidRPr="00827118">
        <w:rPr>
          <w:sz w:val="24"/>
          <w:szCs w:val="24"/>
        </w:rPr>
        <w:t>Legal Context</w:t>
      </w:r>
    </w:p>
    <w:p w:rsidR="00827118" w:rsidRDefault="00827118" w:rsidP="00827118"/>
    <w:p w:rsidR="00827118" w:rsidRPr="00B253E3" w:rsidRDefault="00827118" w:rsidP="00827118">
      <w:pPr>
        <w:spacing w:after="0"/>
        <w:rPr>
          <w:rFonts w:cs="Arial"/>
          <w:color w:val="000000"/>
          <w:sz w:val="20"/>
          <w:szCs w:val="20"/>
        </w:rPr>
      </w:pPr>
      <w:r w:rsidRPr="00B253E3">
        <w:rPr>
          <w:rFonts w:cs="Arial"/>
          <w:color w:val="000000"/>
          <w:sz w:val="20"/>
          <w:szCs w:val="20"/>
        </w:rPr>
        <w:t xml:space="preserve">The project document shall be the instrument envisaged and defined in the supplemental Provisions to the Project Document, attached hereto and forming an integral part hereof, as the “Project Document”.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 xml:space="preserve">This project will be executed by the agency UNDP (“Executing Agency”) in accordance with its financial regulations, rules, practices and procedures only to the extent that they do not contravene the principles of the Financial Regulations and Rules of UNDP. Where the financial governance of an Executing Agency does not provide the required guidance to ensure best value for money, fairness, integrity, transparency, and effective internal, competition that of UNDP shall apply.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The responsibility for the safety and security of the Executing Agency and its personnel and property, and of UNDP’s property in the Executing Agency’s custody, rests with the Executing Agency. The Executing Agency shall: (a) put in place an appropriate security plan and maintain the security plan, taking into account the security situation in the country where the project is being carried; (b) assume all risks and liabilities related to the executing agency’s security, and the full implementation of the security plan when necessary. Failure to maintain and implement and appropriate security plan as required hereunder shall be deemed a breach of this agreement.</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 xml:space="preserve">The Executing Agency agrees to undertake all responsible efforts to ensure that none of the UNDP funds received pursuant to the Project Document are used to provide by UNDP hereunder do not appear on the </w:t>
      </w:r>
      <w:r w:rsidRPr="00B253E3">
        <w:rPr>
          <w:rFonts w:cs="Arial"/>
          <w:color w:val="000000"/>
          <w:sz w:val="20"/>
          <w:szCs w:val="20"/>
        </w:rPr>
        <w:lastRenderedPageBreak/>
        <w:t xml:space="preserve">list maintained by the Security Council Committee established pursuant to resolution 1267 (1999). The list can be accessed via:  </w:t>
      </w:r>
      <w:hyperlink r:id="rId12" w:history="1">
        <w:r w:rsidRPr="00B253E3">
          <w:rPr>
            <w:rStyle w:val="Hipervnculo"/>
            <w:rFonts w:cs="Arial"/>
            <w:sz w:val="20"/>
            <w:szCs w:val="20"/>
          </w:rPr>
          <w:t>http://www.un.org/Docs/sc/committees/1267/1267ListEng.htm</w:t>
        </w:r>
      </w:hyperlink>
      <w:r w:rsidRPr="00B253E3">
        <w:rPr>
          <w:rFonts w:cs="Arial"/>
          <w:color w:val="000000"/>
          <w:sz w:val="20"/>
          <w:szCs w:val="20"/>
        </w:rPr>
        <w:t xml:space="preserve"> . This provision must be in all sub-contracts or sub-agreements entered into this Project Document.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 xml:space="preserve">This project also forms part of an overall programmatic framework under which several separate associated country level activities would be implemented. When assistance and support services are provided form this project to the associated country level activities, this document shall be the “Project Document” instrument referred to in (a) the respective signed SBAAs for the specific countries, or (ii) in the Supplemental Provisions attached to the Project document in cases where the recipient country has not signed an SAA with UNDP.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Additional clauses in case cost-sharing fun</w:t>
      </w:r>
      <w:r w:rsidR="00B253E3">
        <w:rPr>
          <w:rFonts w:cs="Arial"/>
          <w:color w:val="000000"/>
          <w:sz w:val="20"/>
          <w:szCs w:val="20"/>
        </w:rPr>
        <w:t>d</w:t>
      </w:r>
      <w:r w:rsidRPr="00B253E3">
        <w:rPr>
          <w:rFonts w:cs="Arial"/>
          <w:color w:val="000000"/>
          <w:sz w:val="20"/>
          <w:szCs w:val="20"/>
        </w:rPr>
        <w:t xml:space="preserve">s are received from other donors/governments: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 xml:space="preserve">The value of the payment, if made in a currency other the United States dollars, shall be determined by applying the United Nations operational rate of exchange in effect on the date of payment. Should there be a change in the United Nations operational rate of exchange prior to the full utilization by the UNDP of the payment, the value of the balance of funds still held at that time will be adjusted accordingly. If, in such a case, a loss in the value of the balance of funds is recorded, UNDP shall inform the Government with a view to determining whether any further financing could be provided by the Government. Should such further financing not be available, the assistance to be provided to the project may be reduced, suspended or terminated by UNDP.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UNDP shall receive and administer the payment in accordance with the regulations, rules and directives of UNDP.</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All financial accounts and statements shall be expressed in United States dollars.</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 xml:space="preserve">If unforeseen increases in expenditures or commitments are expected or realized (whether owing to inflationary factors, fluctuation in exchange rates or unforeseen contingencies), UNDP shall submit to the government on a timely basis a supplementary estimate showing the further financing that will be necessary. The Government shall use its best endeavors to obtain the additional funds required.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If the payments are not received in accordance with the payment schedule, or if the additional financing is not forthcoming from the Government or other sources, the assistance to be provided to the project under this Agreement may be reduced, suspended or terminated by UNDP.</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 xml:space="preserve">Any interest income attributable to the contribution shall be credited to a UNDP Account and shall be utilized in accordance with established UNDP procedures. </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In accordance with the decisions and directives of UNDP’s Executive Board:</w:t>
      </w:r>
    </w:p>
    <w:p w:rsidR="00827118" w:rsidRPr="00B253E3" w:rsidRDefault="00827118" w:rsidP="00827118">
      <w:pPr>
        <w:spacing w:after="0"/>
        <w:rPr>
          <w:rFonts w:cs="Arial"/>
          <w:color w:val="000000"/>
          <w:sz w:val="20"/>
          <w:szCs w:val="20"/>
        </w:rPr>
      </w:pPr>
    </w:p>
    <w:p w:rsidR="00827118" w:rsidRPr="00B253E3" w:rsidRDefault="00827118" w:rsidP="00827118">
      <w:pPr>
        <w:spacing w:after="0"/>
        <w:ind w:left="720"/>
        <w:rPr>
          <w:rFonts w:cs="Arial"/>
          <w:color w:val="000000"/>
          <w:sz w:val="20"/>
          <w:szCs w:val="20"/>
        </w:rPr>
      </w:pPr>
      <w:r w:rsidRPr="00B253E3">
        <w:rPr>
          <w:rFonts w:cs="Arial"/>
          <w:color w:val="000000"/>
          <w:sz w:val="20"/>
          <w:szCs w:val="20"/>
        </w:rPr>
        <w:t>The contribution shall be charged:</w:t>
      </w:r>
    </w:p>
    <w:p w:rsidR="00827118" w:rsidRPr="00B253E3" w:rsidRDefault="00827118" w:rsidP="00827118">
      <w:pPr>
        <w:spacing w:after="0"/>
        <w:ind w:left="720"/>
        <w:rPr>
          <w:rFonts w:cs="Arial"/>
          <w:color w:val="000000"/>
          <w:sz w:val="20"/>
          <w:szCs w:val="20"/>
        </w:rPr>
      </w:pPr>
    </w:p>
    <w:p w:rsidR="00827118" w:rsidRPr="00B253E3" w:rsidRDefault="00827118" w:rsidP="00827118">
      <w:pPr>
        <w:numPr>
          <w:ilvl w:val="0"/>
          <w:numId w:val="29"/>
        </w:numPr>
        <w:spacing w:after="0"/>
        <w:rPr>
          <w:rFonts w:cs="Arial"/>
          <w:color w:val="000000"/>
          <w:sz w:val="20"/>
          <w:szCs w:val="20"/>
        </w:rPr>
      </w:pPr>
      <w:r w:rsidRPr="00B253E3">
        <w:rPr>
          <w:rFonts w:cs="Arial"/>
          <w:color w:val="000000"/>
          <w:sz w:val="20"/>
          <w:szCs w:val="20"/>
        </w:rPr>
        <w:t>7% cost recovery for the provision of general management support (GMS) by UNDP headquarters and country offices.</w:t>
      </w:r>
    </w:p>
    <w:p w:rsidR="00827118" w:rsidRPr="00B253E3" w:rsidRDefault="00827118" w:rsidP="00827118">
      <w:pPr>
        <w:numPr>
          <w:ilvl w:val="0"/>
          <w:numId w:val="29"/>
        </w:numPr>
        <w:spacing w:after="0"/>
        <w:rPr>
          <w:rFonts w:cs="Arial"/>
          <w:color w:val="000000"/>
          <w:sz w:val="20"/>
          <w:szCs w:val="20"/>
        </w:rPr>
      </w:pPr>
      <w:r w:rsidRPr="00B253E3">
        <w:rPr>
          <w:rFonts w:cs="Arial"/>
          <w:color w:val="000000"/>
          <w:sz w:val="20"/>
          <w:szCs w:val="20"/>
        </w:rPr>
        <w:t>Direct cost for implementation support services (ISS) provided by UNDP and/or and executing entity/implementing partner.</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Ownership of equipment, supplies and other properties financed from the contribution shall rest in UNDP. Matters relating to the transfer of ownership by UNDP shall be determined in accordance with the relevant policies and procedures of UNDP.</w:t>
      </w:r>
    </w:p>
    <w:p w:rsidR="00827118" w:rsidRPr="00B253E3" w:rsidRDefault="00827118" w:rsidP="00827118">
      <w:pPr>
        <w:spacing w:after="0"/>
        <w:rPr>
          <w:rFonts w:cs="Arial"/>
          <w:color w:val="000000"/>
          <w:sz w:val="20"/>
          <w:szCs w:val="20"/>
        </w:rPr>
      </w:pPr>
    </w:p>
    <w:p w:rsidR="00827118" w:rsidRPr="00B253E3" w:rsidRDefault="00827118" w:rsidP="00827118">
      <w:pPr>
        <w:spacing w:after="0"/>
        <w:rPr>
          <w:rFonts w:cs="Arial"/>
          <w:color w:val="000000"/>
          <w:sz w:val="20"/>
          <w:szCs w:val="20"/>
        </w:rPr>
      </w:pPr>
      <w:r w:rsidRPr="00B253E3">
        <w:rPr>
          <w:rFonts w:cs="Arial"/>
          <w:color w:val="000000"/>
          <w:sz w:val="20"/>
          <w:szCs w:val="20"/>
        </w:rPr>
        <w:t xml:space="preserve">The contribution shall be subject exclusively to the internal and external auditing procedures provided for in the financial regulations, rules and directives of UNDP. </w:t>
      </w:r>
    </w:p>
    <w:p w:rsidR="00774B54" w:rsidRPr="00B253E3" w:rsidRDefault="00774B54" w:rsidP="00774B54">
      <w:pPr>
        <w:rPr>
          <w:iCs/>
          <w:sz w:val="20"/>
          <w:szCs w:val="20"/>
        </w:rPr>
      </w:pPr>
    </w:p>
    <w:sectPr w:rsidR="00774B54" w:rsidRPr="00B253E3" w:rsidSect="00FD6216">
      <w:pgSz w:w="11906" w:h="16838" w:code="9"/>
      <w:pgMar w:top="864" w:right="1152" w:bottom="864" w:left="1152" w:header="720" w:footer="43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2B4" w:rsidRDefault="00F552B4">
      <w:r>
        <w:separator/>
      </w:r>
    </w:p>
  </w:endnote>
  <w:endnote w:type="continuationSeparator" w:id="0">
    <w:p w:rsidR="00F552B4" w:rsidRDefault="00F552B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9" w:rsidRDefault="009432EA" w:rsidP="00F358EA">
    <w:pPr>
      <w:pStyle w:val="Piedepgina"/>
      <w:framePr w:wrap="around" w:vAnchor="text" w:hAnchor="margin" w:xAlign="center" w:y="1"/>
      <w:rPr>
        <w:rStyle w:val="Nmerodepgina"/>
      </w:rPr>
    </w:pPr>
    <w:r>
      <w:rPr>
        <w:rStyle w:val="Nmerodepgina"/>
      </w:rPr>
      <w:fldChar w:fldCharType="begin"/>
    </w:r>
    <w:r w:rsidR="00797649">
      <w:rPr>
        <w:rStyle w:val="Nmerodepgina"/>
      </w:rPr>
      <w:instrText xml:space="preserve">PAGE  </w:instrText>
    </w:r>
    <w:r>
      <w:rPr>
        <w:rStyle w:val="Nmerodepgina"/>
      </w:rPr>
      <w:fldChar w:fldCharType="end"/>
    </w:r>
  </w:p>
  <w:p w:rsidR="00797649" w:rsidRDefault="0079764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9" w:rsidRPr="004B19BE" w:rsidRDefault="00797649">
    <w:pPr>
      <w:pStyle w:val="Piedepgina"/>
      <w:rPr>
        <w:sz w:val="18"/>
        <w:szCs w:val="18"/>
      </w:rPr>
    </w:pPr>
    <w:r w:rsidRPr="004B19BE">
      <w:rPr>
        <w:sz w:val="18"/>
        <w:szCs w:val="18"/>
      </w:rPr>
      <w:t>PRODOC Virtual School – Human Development 2009-2011</w:t>
    </w:r>
    <w:r>
      <w:rPr>
        <w:sz w:val="18"/>
        <w:szCs w:val="18"/>
      </w:rPr>
      <w:tab/>
    </w:r>
    <w:r w:rsidR="009432EA" w:rsidRPr="004B19BE">
      <w:rPr>
        <w:sz w:val="18"/>
        <w:szCs w:val="18"/>
      </w:rPr>
      <w:fldChar w:fldCharType="begin"/>
    </w:r>
    <w:r w:rsidRPr="004B19BE">
      <w:rPr>
        <w:sz w:val="18"/>
        <w:szCs w:val="18"/>
      </w:rPr>
      <w:instrText xml:space="preserve"> PAGE   \* MERGEFORMAT </w:instrText>
    </w:r>
    <w:r w:rsidR="009432EA" w:rsidRPr="004B19BE">
      <w:rPr>
        <w:sz w:val="18"/>
        <w:szCs w:val="18"/>
      </w:rPr>
      <w:fldChar w:fldCharType="separate"/>
    </w:r>
    <w:r w:rsidR="0075496F">
      <w:rPr>
        <w:noProof/>
        <w:sz w:val="18"/>
        <w:szCs w:val="18"/>
      </w:rPr>
      <w:t>5</w:t>
    </w:r>
    <w:r w:rsidR="009432EA" w:rsidRPr="004B19BE">
      <w:rPr>
        <w:sz w:val="18"/>
        <w:szCs w:val="18"/>
      </w:rPr>
      <w:fldChar w:fldCharType="end"/>
    </w:r>
  </w:p>
  <w:p w:rsidR="00797649" w:rsidRPr="004B19BE" w:rsidRDefault="00797649" w:rsidP="00453D4C">
    <w:pPr>
      <w:pStyle w:val="Piedepgina"/>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2B4" w:rsidRDefault="00F552B4">
      <w:r>
        <w:separator/>
      </w:r>
    </w:p>
  </w:footnote>
  <w:footnote w:type="continuationSeparator" w:id="0">
    <w:p w:rsidR="00F552B4" w:rsidRDefault="00F552B4">
      <w:r>
        <w:continuationSeparator/>
      </w:r>
    </w:p>
  </w:footnote>
  <w:footnote w:id="1">
    <w:p w:rsidR="00797649" w:rsidRPr="004B19BE" w:rsidRDefault="00797649" w:rsidP="00022BFA">
      <w:pPr>
        <w:pStyle w:val="Textonotapie"/>
      </w:pPr>
      <w:r>
        <w:rPr>
          <w:rStyle w:val="Refdenotaalpie"/>
        </w:rPr>
        <w:footnoteRef/>
      </w:r>
      <w:r>
        <w:t xml:space="preserve"> </w:t>
      </w:r>
      <w:r w:rsidRPr="004B19BE">
        <w:rPr>
          <w:sz w:val="20"/>
        </w:rPr>
        <w:t>Regional Programme Document for Latin America and the Caribbean 2008-2011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9" w:rsidRPr="00453D4C" w:rsidRDefault="00797649" w:rsidP="00453D4C">
    <w:pPr>
      <w:pStyle w:val="Encabezado"/>
      <w:tabs>
        <w:tab w:val="clear" w:pos="8306"/>
        <w:tab w:val="right" w:pos="9540"/>
      </w:tabs>
      <w:rPr>
        <w:sz w:val="18"/>
        <w:szCs w:val="18"/>
      </w:rPr>
    </w:pPr>
    <w:r w:rsidRPr="00453D4C">
      <w:rPr>
        <w:rFonts w:ascii="Arial Narrow" w:hAnsi="Arial Narrow"/>
        <w:b/>
        <w:bCs/>
        <w:sz w:val="18"/>
        <w:szCs w:val="1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649" w:rsidRDefault="00797649">
    <w:pPr>
      <w:pStyle w:val="Encabezado"/>
      <w:rPr>
        <w:b/>
        <w:szCs w:val="22"/>
      </w:rPr>
    </w:pPr>
  </w:p>
  <w:p w:rsidR="00797649" w:rsidRPr="00DB520F" w:rsidRDefault="00797649">
    <w:pPr>
      <w:pStyle w:val="Encabezado"/>
      <w:rPr>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nsid w:val="04310065"/>
    <w:multiLevelType w:val="multilevel"/>
    <w:tmpl w:val="92CE9636"/>
    <w:lvl w:ilvl="0">
      <w:start w:val="1"/>
      <w:numFmt w:val="bullet"/>
      <w:lvlText w:val=""/>
      <w:lvlJc w:val="left"/>
      <w:pPr>
        <w:tabs>
          <w:tab w:val="num" w:pos="720"/>
        </w:tabs>
        <w:ind w:left="720" w:hanging="360"/>
      </w:pPr>
      <w:rPr>
        <w:rFonts w:ascii="Wingdings" w:hAnsi="Wingdings" w:hint="default"/>
        <w:sz w:val="20"/>
      </w:rPr>
    </w:lvl>
    <w:lvl w:ilvl="1">
      <w:start w:val="2"/>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4380D33"/>
    <w:multiLevelType w:val="hybridMultilevel"/>
    <w:tmpl w:val="206A0EE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1461FD"/>
    <w:multiLevelType w:val="hybridMultilevel"/>
    <w:tmpl w:val="77F0C7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2619AB"/>
    <w:multiLevelType w:val="hybridMultilevel"/>
    <w:tmpl w:val="BDC4B75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3975BF"/>
    <w:multiLevelType w:val="hybridMultilevel"/>
    <w:tmpl w:val="C974E5D2"/>
    <w:lvl w:ilvl="0" w:tplc="040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115F7F"/>
    <w:multiLevelType w:val="hybridMultilevel"/>
    <w:tmpl w:val="F66E6420"/>
    <w:lvl w:ilvl="0" w:tplc="B2D4DC60">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61277A5"/>
    <w:multiLevelType w:val="hybridMultilevel"/>
    <w:tmpl w:val="03E48DE0"/>
    <w:lvl w:ilvl="0" w:tplc="CD3C1F74">
      <w:start w:val="1"/>
      <w:numFmt w:val="upperRoman"/>
      <w:pStyle w:val="Ttulo1"/>
      <w:lvlText w:val="%1."/>
      <w:lvlJc w:val="left"/>
      <w:pPr>
        <w:tabs>
          <w:tab w:val="num" w:pos="720"/>
        </w:tabs>
        <w:ind w:left="720"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0D7B4F"/>
    <w:multiLevelType w:val="hybridMultilevel"/>
    <w:tmpl w:val="910E63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E94365"/>
    <w:multiLevelType w:val="hybridMultilevel"/>
    <w:tmpl w:val="6B54E3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8664FF"/>
    <w:multiLevelType w:val="hybridMultilevel"/>
    <w:tmpl w:val="B8ECE5A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BC00CF"/>
    <w:multiLevelType w:val="multilevel"/>
    <w:tmpl w:val="2F08AB1C"/>
    <w:lvl w:ilvl="0">
      <w:start w:val="1"/>
      <w:numFmt w:val="decimal"/>
      <w:lvlText w:val="%1."/>
      <w:lvlJc w:val="left"/>
      <w:pPr>
        <w:tabs>
          <w:tab w:val="num" w:pos="720"/>
        </w:tabs>
        <w:ind w:left="720" w:hanging="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DF55E9E"/>
    <w:multiLevelType w:val="hybridMultilevel"/>
    <w:tmpl w:val="4482BD1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19C50E0"/>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450054A6"/>
    <w:multiLevelType w:val="hybridMultilevel"/>
    <w:tmpl w:val="5CB650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A251AB"/>
    <w:multiLevelType w:val="hybridMultilevel"/>
    <w:tmpl w:val="A8E49CF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D4A67B3"/>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F2F08B4"/>
    <w:multiLevelType w:val="hybridMultilevel"/>
    <w:tmpl w:val="57106470"/>
    <w:lvl w:ilvl="0" w:tplc="2500E9F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7">
    <w:nsid w:val="507F5710"/>
    <w:multiLevelType w:val="hybridMultilevel"/>
    <w:tmpl w:val="AA9CAE1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8">
    <w:nsid w:val="567F7EE9"/>
    <w:multiLevelType w:val="hybridMultilevel"/>
    <w:tmpl w:val="17CAE9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B421CF"/>
    <w:multiLevelType w:val="multilevel"/>
    <w:tmpl w:val="D256B7B6"/>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AA0013A"/>
    <w:multiLevelType w:val="multilevel"/>
    <w:tmpl w:val="B8CC1C62"/>
    <w:lvl w:ilvl="0">
      <w:start w:val="1"/>
      <w:numFmt w:val="lowerLetter"/>
      <w:lvlText w:val="%1)"/>
      <w:lvlJc w:val="left"/>
      <w:pPr>
        <w:tabs>
          <w:tab w:val="num" w:pos="360"/>
        </w:tabs>
        <w:ind w:left="360" w:hanging="360"/>
      </w:pPr>
      <w:rPr>
        <w:rFonts w:hint="default"/>
        <w:sz w:val="20"/>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5DDD2C5D"/>
    <w:multiLevelType w:val="hybridMultilevel"/>
    <w:tmpl w:val="569E8708"/>
    <w:lvl w:ilvl="0" w:tplc="944EE276">
      <w:start w:val="1"/>
      <w:numFmt w:val="bullet"/>
      <w:lvlText w:val=""/>
      <w:lvlJc w:val="left"/>
      <w:pPr>
        <w:tabs>
          <w:tab w:val="num" w:pos="720"/>
        </w:tabs>
        <w:ind w:left="720" w:hanging="360"/>
      </w:pPr>
      <w:rPr>
        <w:rFonts w:ascii="Symbol" w:hAnsi="Symbol" w:hint="default"/>
        <w:sz w:val="18"/>
      </w:rPr>
    </w:lvl>
    <w:lvl w:ilvl="1" w:tplc="04090003">
      <w:start w:val="1"/>
      <w:numFmt w:val="bullet"/>
      <w:lvlText w:val="o"/>
      <w:lvlJc w:val="left"/>
      <w:pPr>
        <w:tabs>
          <w:tab w:val="num" w:pos="1800"/>
        </w:tabs>
        <w:ind w:left="1800" w:hanging="360"/>
      </w:pPr>
      <w:rPr>
        <w:rFonts w:ascii="Courier New" w:hAnsi="Courier New" w:cs="Courier New" w:hint="default"/>
        <w:sz w:val="1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1E130C9"/>
    <w:multiLevelType w:val="hybridMultilevel"/>
    <w:tmpl w:val="92D8F28E"/>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23">
    <w:nsid w:val="61F66661"/>
    <w:multiLevelType w:val="hybridMultilevel"/>
    <w:tmpl w:val="7124E55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nsid w:val="6F8B7071"/>
    <w:multiLevelType w:val="hybridMultilevel"/>
    <w:tmpl w:val="6A4C643C"/>
    <w:lvl w:ilvl="0" w:tplc="E70C76D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8146ADE"/>
    <w:multiLevelType w:val="hybridMultilevel"/>
    <w:tmpl w:val="A05ED8A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7B8F7500"/>
    <w:multiLevelType w:val="hybridMultilevel"/>
    <w:tmpl w:val="F75416F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nsid w:val="7CC568CA"/>
    <w:multiLevelType w:val="hybridMultilevel"/>
    <w:tmpl w:val="CC243C28"/>
    <w:lvl w:ilvl="0" w:tplc="0409000B">
      <w:start w:val="1"/>
      <w:numFmt w:val="bullet"/>
      <w:lvlText w:val=""/>
      <w:lvlJc w:val="left"/>
      <w:pPr>
        <w:tabs>
          <w:tab w:val="num" w:pos="771"/>
        </w:tabs>
        <w:ind w:left="771" w:hanging="360"/>
      </w:pPr>
      <w:rPr>
        <w:rFonts w:ascii="Wingdings" w:hAnsi="Wingdings" w:hint="default"/>
      </w:rPr>
    </w:lvl>
    <w:lvl w:ilvl="1" w:tplc="04090003" w:tentative="1">
      <w:start w:val="1"/>
      <w:numFmt w:val="bullet"/>
      <w:lvlText w:val="o"/>
      <w:lvlJc w:val="left"/>
      <w:pPr>
        <w:tabs>
          <w:tab w:val="num" w:pos="1491"/>
        </w:tabs>
        <w:ind w:left="1491" w:hanging="360"/>
      </w:pPr>
      <w:rPr>
        <w:rFonts w:ascii="Courier New" w:hAnsi="Courier New" w:cs="Courier New" w:hint="default"/>
      </w:rPr>
    </w:lvl>
    <w:lvl w:ilvl="2" w:tplc="04090005" w:tentative="1">
      <w:start w:val="1"/>
      <w:numFmt w:val="bullet"/>
      <w:lvlText w:val=""/>
      <w:lvlJc w:val="left"/>
      <w:pPr>
        <w:tabs>
          <w:tab w:val="num" w:pos="2211"/>
        </w:tabs>
        <w:ind w:left="2211" w:hanging="360"/>
      </w:pPr>
      <w:rPr>
        <w:rFonts w:ascii="Wingdings" w:hAnsi="Wingdings" w:hint="default"/>
      </w:rPr>
    </w:lvl>
    <w:lvl w:ilvl="3" w:tplc="04090001" w:tentative="1">
      <w:start w:val="1"/>
      <w:numFmt w:val="bullet"/>
      <w:lvlText w:val=""/>
      <w:lvlJc w:val="left"/>
      <w:pPr>
        <w:tabs>
          <w:tab w:val="num" w:pos="2931"/>
        </w:tabs>
        <w:ind w:left="2931" w:hanging="360"/>
      </w:pPr>
      <w:rPr>
        <w:rFonts w:ascii="Symbol" w:hAnsi="Symbol" w:hint="default"/>
      </w:rPr>
    </w:lvl>
    <w:lvl w:ilvl="4" w:tplc="04090003" w:tentative="1">
      <w:start w:val="1"/>
      <w:numFmt w:val="bullet"/>
      <w:lvlText w:val="o"/>
      <w:lvlJc w:val="left"/>
      <w:pPr>
        <w:tabs>
          <w:tab w:val="num" w:pos="3651"/>
        </w:tabs>
        <w:ind w:left="3651" w:hanging="360"/>
      </w:pPr>
      <w:rPr>
        <w:rFonts w:ascii="Courier New" w:hAnsi="Courier New" w:cs="Courier New" w:hint="default"/>
      </w:rPr>
    </w:lvl>
    <w:lvl w:ilvl="5" w:tplc="04090005" w:tentative="1">
      <w:start w:val="1"/>
      <w:numFmt w:val="bullet"/>
      <w:lvlText w:val=""/>
      <w:lvlJc w:val="left"/>
      <w:pPr>
        <w:tabs>
          <w:tab w:val="num" w:pos="4371"/>
        </w:tabs>
        <w:ind w:left="4371" w:hanging="360"/>
      </w:pPr>
      <w:rPr>
        <w:rFonts w:ascii="Wingdings" w:hAnsi="Wingdings" w:hint="default"/>
      </w:rPr>
    </w:lvl>
    <w:lvl w:ilvl="6" w:tplc="04090001" w:tentative="1">
      <w:start w:val="1"/>
      <w:numFmt w:val="bullet"/>
      <w:lvlText w:val=""/>
      <w:lvlJc w:val="left"/>
      <w:pPr>
        <w:tabs>
          <w:tab w:val="num" w:pos="5091"/>
        </w:tabs>
        <w:ind w:left="5091" w:hanging="360"/>
      </w:pPr>
      <w:rPr>
        <w:rFonts w:ascii="Symbol" w:hAnsi="Symbol" w:hint="default"/>
      </w:rPr>
    </w:lvl>
    <w:lvl w:ilvl="7" w:tplc="04090003" w:tentative="1">
      <w:start w:val="1"/>
      <w:numFmt w:val="bullet"/>
      <w:lvlText w:val="o"/>
      <w:lvlJc w:val="left"/>
      <w:pPr>
        <w:tabs>
          <w:tab w:val="num" w:pos="5811"/>
        </w:tabs>
        <w:ind w:left="5811" w:hanging="360"/>
      </w:pPr>
      <w:rPr>
        <w:rFonts w:ascii="Courier New" w:hAnsi="Courier New" w:cs="Courier New" w:hint="default"/>
      </w:rPr>
    </w:lvl>
    <w:lvl w:ilvl="8" w:tplc="04090005" w:tentative="1">
      <w:start w:val="1"/>
      <w:numFmt w:val="bullet"/>
      <w:lvlText w:val=""/>
      <w:lvlJc w:val="left"/>
      <w:pPr>
        <w:tabs>
          <w:tab w:val="num" w:pos="6531"/>
        </w:tabs>
        <w:ind w:left="6531" w:hanging="360"/>
      </w:pPr>
      <w:rPr>
        <w:rFonts w:ascii="Wingdings" w:hAnsi="Wingdings" w:hint="default"/>
      </w:rPr>
    </w:lvl>
  </w:abstractNum>
  <w:num w:numId="1">
    <w:abstractNumId w:val="7"/>
  </w:num>
  <w:num w:numId="2">
    <w:abstractNumId w:val="21"/>
  </w:num>
  <w:num w:numId="3">
    <w:abstractNumId w:val="6"/>
  </w:num>
  <w:num w:numId="4">
    <w:abstractNumId w:val="6"/>
    <w:lvlOverride w:ilvl="0">
      <w:startOverride w:val="1"/>
    </w:lvlOverride>
  </w:num>
  <w:num w:numId="5">
    <w:abstractNumId w:val="10"/>
  </w:num>
  <w:num w:numId="6">
    <w:abstractNumId w:val="24"/>
  </w:num>
  <w:num w:numId="7">
    <w:abstractNumId w:val="11"/>
  </w:num>
  <w:num w:numId="8">
    <w:abstractNumId w:val="8"/>
  </w:num>
  <w:num w:numId="9">
    <w:abstractNumId w:val="19"/>
  </w:num>
  <w:num w:numId="10">
    <w:abstractNumId w:val="15"/>
  </w:num>
  <w:num w:numId="11">
    <w:abstractNumId w:val="0"/>
  </w:num>
  <w:num w:numId="12">
    <w:abstractNumId w:val="4"/>
  </w:num>
  <w:num w:numId="13">
    <w:abstractNumId w:val="13"/>
  </w:num>
  <w:num w:numId="14">
    <w:abstractNumId w:val="18"/>
  </w:num>
  <w:num w:numId="15">
    <w:abstractNumId w:val="1"/>
  </w:num>
  <w:num w:numId="16">
    <w:abstractNumId w:val="20"/>
  </w:num>
  <w:num w:numId="17">
    <w:abstractNumId w:val="12"/>
  </w:num>
  <w:num w:numId="18">
    <w:abstractNumId w:val="9"/>
  </w:num>
  <w:num w:numId="19">
    <w:abstractNumId w:val="3"/>
  </w:num>
  <w:num w:numId="20">
    <w:abstractNumId w:val="27"/>
  </w:num>
  <w:num w:numId="21">
    <w:abstractNumId w:val="5"/>
  </w:num>
  <w:num w:numId="22">
    <w:abstractNumId w:val="2"/>
  </w:num>
  <w:num w:numId="23">
    <w:abstractNumId w:val="26"/>
  </w:num>
  <w:num w:numId="24">
    <w:abstractNumId w:val="23"/>
  </w:num>
  <w:num w:numId="25">
    <w:abstractNumId w:val="17"/>
  </w:num>
  <w:num w:numId="26">
    <w:abstractNumId w:val="25"/>
  </w:num>
  <w:num w:numId="27">
    <w:abstractNumId w:val="14"/>
  </w:num>
  <w:num w:numId="28">
    <w:abstractNumId w:val="22"/>
  </w:num>
  <w:num w:numId="29">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4"/>
  <w:defaultTabStop w:val="720"/>
  <w:hyphenationZone w:val="425"/>
  <w:noPunctuationKerning/>
  <w:characterSpacingControl w:val="doNotCompress"/>
  <w:hdrShapeDefaults>
    <o:shapedefaults v:ext="edit" spidmax="9218" fillcolor="white">
      <v:fill color="white"/>
    </o:shapedefaults>
  </w:hdrShapeDefaults>
  <w:footnotePr>
    <w:footnote w:id="-1"/>
    <w:footnote w:id="0"/>
  </w:footnotePr>
  <w:endnotePr>
    <w:endnote w:id="-1"/>
    <w:endnote w:id="0"/>
  </w:endnotePr>
  <w:compat/>
  <w:rsids>
    <w:rsidRoot w:val="00991FF7"/>
    <w:rsid w:val="000057AA"/>
    <w:rsid w:val="0000757D"/>
    <w:rsid w:val="00022BFA"/>
    <w:rsid w:val="00022DE9"/>
    <w:rsid w:val="00023967"/>
    <w:rsid w:val="00031E16"/>
    <w:rsid w:val="00044654"/>
    <w:rsid w:val="00044655"/>
    <w:rsid w:val="00055972"/>
    <w:rsid w:val="00062E78"/>
    <w:rsid w:val="00066DAB"/>
    <w:rsid w:val="000734EF"/>
    <w:rsid w:val="000748FE"/>
    <w:rsid w:val="0007724D"/>
    <w:rsid w:val="0008309A"/>
    <w:rsid w:val="00085E1C"/>
    <w:rsid w:val="000A0830"/>
    <w:rsid w:val="000A0D38"/>
    <w:rsid w:val="000A60FE"/>
    <w:rsid w:val="000B3A46"/>
    <w:rsid w:val="000B6775"/>
    <w:rsid w:val="000C39C5"/>
    <w:rsid w:val="000C4DDD"/>
    <w:rsid w:val="000D0286"/>
    <w:rsid w:val="000E0507"/>
    <w:rsid w:val="000E3ED9"/>
    <w:rsid w:val="000E506E"/>
    <w:rsid w:val="000E7A38"/>
    <w:rsid w:val="00101A72"/>
    <w:rsid w:val="00110F71"/>
    <w:rsid w:val="00115EED"/>
    <w:rsid w:val="00137731"/>
    <w:rsid w:val="001411C6"/>
    <w:rsid w:val="00143F97"/>
    <w:rsid w:val="00146350"/>
    <w:rsid w:val="00146DAE"/>
    <w:rsid w:val="0015013F"/>
    <w:rsid w:val="00154EF3"/>
    <w:rsid w:val="00163C5E"/>
    <w:rsid w:val="00163E5A"/>
    <w:rsid w:val="00167101"/>
    <w:rsid w:val="00182F86"/>
    <w:rsid w:val="00184AA4"/>
    <w:rsid w:val="00190860"/>
    <w:rsid w:val="00192618"/>
    <w:rsid w:val="00194533"/>
    <w:rsid w:val="00194BA9"/>
    <w:rsid w:val="001957C0"/>
    <w:rsid w:val="001A1150"/>
    <w:rsid w:val="001B14E4"/>
    <w:rsid w:val="001B3810"/>
    <w:rsid w:val="001C5453"/>
    <w:rsid w:val="001C5460"/>
    <w:rsid w:val="001D0B24"/>
    <w:rsid w:val="001D0F8F"/>
    <w:rsid w:val="001D1F58"/>
    <w:rsid w:val="001D20EE"/>
    <w:rsid w:val="001E101C"/>
    <w:rsid w:val="001F4B06"/>
    <w:rsid w:val="001F51F2"/>
    <w:rsid w:val="00202A67"/>
    <w:rsid w:val="00204E38"/>
    <w:rsid w:val="002078C3"/>
    <w:rsid w:val="00216441"/>
    <w:rsid w:val="00221CCB"/>
    <w:rsid w:val="002250C4"/>
    <w:rsid w:val="00225D2E"/>
    <w:rsid w:val="00226D1B"/>
    <w:rsid w:val="002317AF"/>
    <w:rsid w:val="00233370"/>
    <w:rsid w:val="00235F3D"/>
    <w:rsid w:val="00245D47"/>
    <w:rsid w:val="00246539"/>
    <w:rsid w:val="00247233"/>
    <w:rsid w:val="00254F75"/>
    <w:rsid w:val="00261E46"/>
    <w:rsid w:val="0026621A"/>
    <w:rsid w:val="0026647C"/>
    <w:rsid w:val="00273519"/>
    <w:rsid w:val="00273836"/>
    <w:rsid w:val="00274AD6"/>
    <w:rsid w:val="002817A7"/>
    <w:rsid w:val="00287241"/>
    <w:rsid w:val="002906AA"/>
    <w:rsid w:val="002927C2"/>
    <w:rsid w:val="002A42F4"/>
    <w:rsid w:val="002A5C87"/>
    <w:rsid w:val="002A6344"/>
    <w:rsid w:val="002A7441"/>
    <w:rsid w:val="002A7BA8"/>
    <w:rsid w:val="002C133E"/>
    <w:rsid w:val="002D17F8"/>
    <w:rsid w:val="002D49DD"/>
    <w:rsid w:val="002D7ADF"/>
    <w:rsid w:val="002E6840"/>
    <w:rsid w:val="00301326"/>
    <w:rsid w:val="00302288"/>
    <w:rsid w:val="003027DB"/>
    <w:rsid w:val="0030798F"/>
    <w:rsid w:val="00314B45"/>
    <w:rsid w:val="00315ADA"/>
    <w:rsid w:val="00316AB7"/>
    <w:rsid w:val="00320666"/>
    <w:rsid w:val="00321457"/>
    <w:rsid w:val="00323613"/>
    <w:rsid w:val="00323E49"/>
    <w:rsid w:val="00330DEC"/>
    <w:rsid w:val="003315F6"/>
    <w:rsid w:val="00335154"/>
    <w:rsid w:val="003359B4"/>
    <w:rsid w:val="00340E23"/>
    <w:rsid w:val="003564D8"/>
    <w:rsid w:val="00357A55"/>
    <w:rsid w:val="00366528"/>
    <w:rsid w:val="0037132E"/>
    <w:rsid w:val="003714D3"/>
    <w:rsid w:val="003747AD"/>
    <w:rsid w:val="003758BF"/>
    <w:rsid w:val="00377795"/>
    <w:rsid w:val="00386971"/>
    <w:rsid w:val="00392E99"/>
    <w:rsid w:val="003933ED"/>
    <w:rsid w:val="00394C21"/>
    <w:rsid w:val="00396601"/>
    <w:rsid w:val="00396EB2"/>
    <w:rsid w:val="003C6FE3"/>
    <w:rsid w:val="003D1D85"/>
    <w:rsid w:val="003D31DA"/>
    <w:rsid w:val="003E1BCE"/>
    <w:rsid w:val="003E6852"/>
    <w:rsid w:val="003F2425"/>
    <w:rsid w:val="003F2CC1"/>
    <w:rsid w:val="003F2CE1"/>
    <w:rsid w:val="003F77BC"/>
    <w:rsid w:val="00403B1A"/>
    <w:rsid w:val="00414D9F"/>
    <w:rsid w:val="00424483"/>
    <w:rsid w:val="00427654"/>
    <w:rsid w:val="0043121A"/>
    <w:rsid w:val="0043514A"/>
    <w:rsid w:val="00442E21"/>
    <w:rsid w:val="00445250"/>
    <w:rsid w:val="00445633"/>
    <w:rsid w:val="004501B9"/>
    <w:rsid w:val="00453D4C"/>
    <w:rsid w:val="0046033F"/>
    <w:rsid w:val="004638A4"/>
    <w:rsid w:val="00472199"/>
    <w:rsid w:val="0047252B"/>
    <w:rsid w:val="00473CEC"/>
    <w:rsid w:val="00477587"/>
    <w:rsid w:val="004870D3"/>
    <w:rsid w:val="00492A4A"/>
    <w:rsid w:val="0049415E"/>
    <w:rsid w:val="00497975"/>
    <w:rsid w:val="004B19BE"/>
    <w:rsid w:val="004B4D51"/>
    <w:rsid w:val="004C00E1"/>
    <w:rsid w:val="004C427B"/>
    <w:rsid w:val="004C6B98"/>
    <w:rsid w:val="004D16E4"/>
    <w:rsid w:val="004F2706"/>
    <w:rsid w:val="004F28ED"/>
    <w:rsid w:val="004F2A0D"/>
    <w:rsid w:val="005106F3"/>
    <w:rsid w:val="00521FA0"/>
    <w:rsid w:val="00525831"/>
    <w:rsid w:val="005279BA"/>
    <w:rsid w:val="00537521"/>
    <w:rsid w:val="00566151"/>
    <w:rsid w:val="005722AF"/>
    <w:rsid w:val="00573FB1"/>
    <w:rsid w:val="005859CD"/>
    <w:rsid w:val="00586716"/>
    <w:rsid w:val="00590EC3"/>
    <w:rsid w:val="005A4BA7"/>
    <w:rsid w:val="005A7714"/>
    <w:rsid w:val="005B5F38"/>
    <w:rsid w:val="005C44F6"/>
    <w:rsid w:val="005C564C"/>
    <w:rsid w:val="005C58D7"/>
    <w:rsid w:val="005D77E2"/>
    <w:rsid w:val="005E1471"/>
    <w:rsid w:val="005F41A2"/>
    <w:rsid w:val="00603A45"/>
    <w:rsid w:val="00615FEA"/>
    <w:rsid w:val="00626B6E"/>
    <w:rsid w:val="00627862"/>
    <w:rsid w:val="00634C6E"/>
    <w:rsid w:val="006428D0"/>
    <w:rsid w:val="0064654C"/>
    <w:rsid w:val="006531A0"/>
    <w:rsid w:val="006615C8"/>
    <w:rsid w:val="0066227F"/>
    <w:rsid w:val="00665FAC"/>
    <w:rsid w:val="006703D0"/>
    <w:rsid w:val="00681937"/>
    <w:rsid w:val="006829A9"/>
    <w:rsid w:val="006A05E3"/>
    <w:rsid w:val="006B74DE"/>
    <w:rsid w:val="006C0E8F"/>
    <w:rsid w:val="006C21B9"/>
    <w:rsid w:val="006C3698"/>
    <w:rsid w:val="006C453E"/>
    <w:rsid w:val="006C6B9D"/>
    <w:rsid w:val="006C7B22"/>
    <w:rsid w:val="006D233D"/>
    <w:rsid w:val="006D2C73"/>
    <w:rsid w:val="006D391E"/>
    <w:rsid w:val="006E3197"/>
    <w:rsid w:val="006E700E"/>
    <w:rsid w:val="006F2142"/>
    <w:rsid w:val="006F47AD"/>
    <w:rsid w:val="006F7C36"/>
    <w:rsid w:val="007008FA"/>
    <w:rsid w:val="00700D7C"/>
    <w:rsid w:val="00710D6A"/>
    <w:rsid w:val="00715EDA"/>
    <w:rsid w:val="007227F8"/>
    <w:rsid w:val="007458EB"/>
    <w:rsid w:val="007473E3"/>
    <w:rsid w:val="00753CC9"/>
    <w:rsid w:val="0075496F"/>
    <w:rsid w:val="00755629"/>
    <w:rsid w:val="00760587"/>
    <w:rsid w:val="007622B3"/>
    <w:rsid w:val="00762ECA"/>
    <w:rsid w:val="00770DC8"/>
    <w:rsid w:val="0077331E"/>
    <w:rsid w:val="00774B54"/>
    <w:rsid w:val="00781564"/>
    <w:rsid w:val="00786926"/>
    <w:rsid w:val="007877D6"/>
    <w:rsid w:val="007878A9"/>
    <w:rsid w:val="007923FC"/>
    <w:rsid w:val="0079289E"/>
    <w:rsid w:val="007938D0"/>
    <w:rsid w:val="00797649"/>
    <w:rsid w:val="007A0CCB"/>
    <w:rsid w:val="007B1D5A"/>
    <w:rsid w:val="007B36DB"/>
    <w:rsid w:val="007D792E"/>
    <w:rsid w:val="007F27D0"/>
    <w:rsid w:val="007F33BB"/>
    <w:rsid w:val="00821E53"/>
    <w:rsid w:val="008224ED"/>
    <w:rsid w:val="00826EA0"/>
    <w:rsid w:val="0082707E"/>
    <w:rsid w:val="00827118"/>
    <w:rsid w:val="008328D8"/>
    <w:rsid w:val="008443F5"/>
    <w:rsid w:val="00856A2C"/>
    <w:rsid w:val="00857044"/>
    <w:rsid w:val="0086371F"/>
    <w:rsid w:val="0088428E"/>
    <w:rsid w:val="00886C14"/>
    <w:rsid w:val="00894445"/>
    <w:rsid w:val="00894D47"/>
    <w:rsid w:val="00895102"/>
    <w:rsid w:val="0089549B"/>
    <w:rsid w:val="008B026D"/>
    <w:rsid w:val="008B5186"/>
    <w:rsid w:val="008B681D"/>
    <w:rsid w:val="008B7B84"/>
    <w:rsid w:val="008C2EDC"/>
    <w:rsid w:val="008C6272"/>
    <w:rsid w:val="008D486A"/>
    <w:rsid w:val="008D552A"/>
    <w:rsid w:val="008D7647"/>
    <w:rsid w:val="008E7428"/>
    <w:rsid w:val="008F1069"/>
    <w:rsid w:val="008F268C"/>
    <w:rsid w:val="008F5EA5"/>
    <w:rsid w:val="008F68F5"/>
    <w:rsid w:val="00900031"/>
    <w:rsid w:val="00904D59"/>
    <w:rsid w:val="00905FEF"/>
    <w:rsid w:val="00912142"/>
    <w:rsid w:val="009179B8"/>
    <w:rsid w:val="00930026"/>
    <w:rsid w:val="00934C53"/>
    <w:rsid w:val="0094068D"/>
    <w:rsid w:val="009432EA"/>
    <w:rsid w:val="00961427"/>
    <w:rsid w:val="0097426F"/>
    <w:rsid w:val="009749DA"/>
    <w:rsid w:val="00974B8C"/>
    <w:rsid w:val="009775E4"/>
    <w:rsid w:val="0098604D"/>
    <w:rsid w:val="009914EE"/>
    <w:rsid w:val="00991FF7"/>
    <w:rsid w:val="009A1B61"/>
    <w:rsid w:val="009A38BA"/>
    <w:rsid w:val="009A7C0F"/>
    <w:rsid w:val="009C2C30"/>
    <w:rsid w:val="009C6F6A"/>
    <w:rsid w:val="009D1644"/>
    <w:rsid w:val="009D40D0"/>
    <w:rsid w:val="009D4C0D"/>
    <w:rsid w:val="009D5333"/>
    <w:rsid w:val="009E1336"/>
    <w:rsid w:val="009E6FEB"/>
    <w:rsid w:val="009F0523"/>
    <w:rsid w:val="009F0556"/>
    <w:rsid w:val="00A02BDC"/>
    <w:rsid w:val="00A04EB0"/>
    <w:rsid w:val="00A075E2"/>
    <w:rsid w:val="00A16708"/>
    <w:rsid w:val="00A224CB"/>
    <w:rsid w:val="00A31413"/>
    <w:rsid w:val="00A378C4"/>
    <w:rsid w:val="00A40DE0"/>
    <w:rsid w:val="00A42184"/>
    <w:rsid w:val="00A433F8"/>
    <w:rsid w:val="00A44EC7"/>
    <w:rsid w:val="00A479E3"/>
    <w:rsid w:val="00A55A43"/>
    <w:rsid w:val="00A60BA1"/>
    <w:rsid w:val="00A61DC1"/>
    <w:rsid w:val="00A644B1"/>
    <w:rsid w:val="00A64F0F"/>
    <w:rsid w:val="00A67E7A"/>
    <w:rsid w:val="00A7443B"/>
    <w:rsid w:val="00A778EF"/>
    <w:rsid w:val="00A80300"/>
    <w:rsid w:val="00A8170D"/>
    <w:rsid w:val="00A853FB"/>
    <w:rsid w:val="00A87153"/>
    <w:rsid w:val="00A90D79"/>
    <w:rsid w:val="00AA5363"/>
    <w:rsid w:val="00AB5BEA"/>
    <w:rsid w:val="00AC0D09"/>
    <w:rsid w:val="00AC25B0"/>
    <w:rsid w:val="00AC5549"/>
    <w:rsid w:val="00AD07A5"/>
    <w:rsid w:val="00AD658B"/>
    <w:rsid w:val="00AE5A78"/>
    <w:rsid w:val="00AF7E00"/>
    <w:rsid w:val="00B04FE3"/>
    <w:rsid w:val="00B13319"/>
    <w:rsid w:val="00B13644"/>
    <w:rsid w:val="00B165E7"/>
    <w:rsid w:val="00B1755C"/>
    <w:rsid w:val="00B24857"/>
    <w:rsid w:val="00B253E3"/>
    <w:rsid w:val="00B258EA"/>
    <w:rsid w:val="00B26C27"/>
    <w:rsid w:val="00B33FF7"/>
    <w:rsid w:val="00B35009"/>
    <w:rsid w:val="00B355E2"/>
    <w:rsid w:val="00B3728F"/>
    <w:rsid w:val="00B40BA2"/>
    <w:rsid w:val="00B474D2"/>
    <w:rsid w:val="00B60E93"/>
    <w:rsid w:val="00B65F09"/>
    <w:rsid w:val="00B718A2"/>
    <w:rsid w:val="00B8058A"/>
    <w:rsid w:val="00B80C09"/>
    <w:rsid w:val="00BA1C53"/>
    <w:rsid w:val="00BA54AD"/>
    <w:rsid w:val="00BB1A44"/>
    <w:rsid w:val="00BB3960"/>
    <w:rsid w:val="00BB4C36"/>
    <w:rsid w:val="00BB6242"/>
    <w:rsid w:val="00BD4138"/>
    <w:rsid w:val="00BD62C2"/>
    <w:rsid w:val="00BD6BA6"/>
    <w:rsid w:val="00BE4E85"/>
    <w:rsid w:val="00BF50E7"/>
    <w:rsid w:val="00C06C96"/>
    <w:rsid w:val="00C07B28"/>
    <w:rsid w:val="00C12FFA"/>
    <w:rsid w:val="00C15062"/>
    <w:rsid w:val="00C27A13"/>
    <w:rsid w:val="00C330E1"/>
    <w:rsid w:val="00C47161"/>
    <w:rsid w:val="00C52C7C"/>
    <w:rsid w:val="00C53A4D"/>
    <w:rsid w:val="00C549DF"/>
    <w:rsid w:val="00C54E60"/>
    <w:rsid w:val="00C6448F"/>
    <w:rsid w:val="00C673C6"/>
    <w:rsid w:val="00C734C5"/>
    <w:rsid w:val="00C74210"/>
    <w:rsid w:val="00C83593"/>
    <w:rsid w:val="00C86AE1"/>
    <w:rsid w:val="00C92283"/>
    <w:rsid w:val="00C95281"/>
    <w:rsid w:val="00CB0596"/>
    <w:rsid w:val="00CB63A1"/>
    <w:rsid w:val="00CD2939"/>
    <w:rsid w:val="00CD2C29"/>
    <w:rsid w:val="00CE2DB5"/>
    <w:rsid w:val="00CE3319"/>
    <w:rsid w:val="00CE7A80"/>
    <w:rsid w:val="00CF1E4D"/>
    <w:rsid w:val="00D001DF"/>
    <w:rsid w:val="00D0125C"/>
    <w:rsid w:val="00D11558"/>
    <w:rsid w:val="00D134AB"/>
    <w:rsid w:val="00D14770"/>
    <w:rsid w:val="00D212B8"/>
    <w:rsid w:val="00D2605B"/>
    <w:rsid w:val="00D260B0"/>
    <w:rsid w:val="00D35AF5"/>
    <w:rsid w:val="00D4216B"/>
    <w:rsid w:val="00D463DE"/>
    <w:rsid w:val="00D938C9"/>
    <w:rsid w:val="00D94B33"/>
    <w:rsid w:val="00DA5D4E"/>
    <w:rsid w:val="00DB10C6"/>
    <w:rsid w:val="00DB520F"/>
    <w:rsid w:val="00DB5ABB"/>
    <w:rsid w:val="00DB7749"/>
    <w:rsid w:val="00DB7F61"/>
    <w:rsid w:val="00DD2826"/>
    <w:rsid w:val="00DD3F94"/>
    <w:rsid w:val="00DD657B"/>
    <w:rsid w:val="00DD664C"/>
    <w:rsid w:val="00DE355F"/>
    <w:rsid w:val="00DE399D"/>
    <w:rsid w:val="00DF69AB"/>
    <w:rsid w:val="00E0643C"/>
    <w:rsid w:val="00E102E8"/>
    <w:rsid w:val="00E17661"/>
    <w:rsid w:val="00E17698"/>
    <w:rsid w:val="00E24216"/>
    <w:rsid w:val="00E252AA"/>
    <w:rsid w:val="00E31B15"/>
    <w:rsid w:val="00E33DCE"/>
    <w:rsid w:val="00E34D1F"/>
    <w:rsid w:val="00E45D90"/>
    <w:rsid w:val="00E469EC"/>
    <w:rsid w:val="00E663CF"/>
    <w:rsid w:val="00E71356"/>
    <w:rsid w:val="00E80B36"/>
    <w:rsid w:val="00E86585"/>
    <w:rsid w:val="00E912BA"/>
    <w:rsid w:val="00EA3D57"/>
    <w:rsid w:val="00EA451B"/>
    <w:rsid w:val="00EA5972"/>
    <w:rsid w:val="00EB37A2"/>
    <w:rsid w:val="00EB5CE9"/>
    <w:rsid w:val="00EB7D11"/>
    <w:rsid w:val="00ED3719"/>
    <w:rsid w:val="00ED7742"/>
    <w:rsid w:val="00EE3FDC"/>
    <w:rsid w:val="00EE498F"/>
    <w:rsid w:val="00EE7552"/>
    <w:rsid w:val="00EF6275"/>
    <w:rsid w:val="00EF630B"/>
    <w:rsid w:val="00F020B7"/>
    <w:rsid w:val="00F072DF"/>
    <w:rsid w:val="00F14D21"/>
    <w:rsid w:val="00F16529"/>
    <w:rsid w:val="00F2048A"/>
    <w:rsid w:val="00F220D8"/>
    <w:rsid w:val="00F241BB"/>
    <w:rsid w:val="00F242DD"/>
    <w:rsid w:val="00F30150"/>
    <w:rsid w:val="00F358EA"/>
    <w:rsid w:val="00F45889"/>
    <w:rsid w:val="00F552B4"/>
    <w:rsid w:val="00F701F9"/>
    <w:rsid w:val="00F71EB6"/>
    <w:rsid w:val="00F77E8B"/>
    <w:rsid w:val="00F818DC"/>
    <w:rsid w:val="00F97642"/>
    <w:rsid w:val="00FB5652"/>
    <w:rsid w:val="00FB6E8B"/>
    <w:rsid w:val="00FB71C2"/>
    <w:rsid w:val="00FC0F34"/>
    <w:rsid w:val="00FC2C90"/>
    <w:rsid w:val="00FD6216"/>
    <w:rsid w:val="00FE69D4"/>
    <w:rsid w:val="00FF3110"/>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6151"/>
    <w:pPr>
      <w:spacing w:after="60"/>
      <w:jc w:val="both"/>
    </w:pPr>
    <w:rPr>
      <w:rFonts w:ascii="Arial" w:hAnsi="Arial"/>
      <w:sz w:val="22"/>
      <w:szCs w:val="24"/>
      <w:lang w:val="en-US" w:eastAsia="en-US"/>
    </w:rPr>
  </w:style>
  <w:style w:type="paragraph" w:styleId="Ttulo1">
    <w:name w:val="heading 1"/>
    <w:basedOn w:val="Normal"/>
    <w:next w:val="Normal"/>
    <w:qFormat/>
    <w:rsid w:val="008F1069"/>
    <w:pPr>
      <w:keepNext/>
      <w:numPr>
        <w:numId w:val="3"/>
      </w:numPr>
      <w:pBdr>
        <w:top w:val="single" w:sz="4" w:space="1" w:color="auto"/>
      </w:pBdr>
      <w:suppressAutoHyphens/>
      <w:spacing w:before="104" w:after="226"/>
      <w:outlineLvl w:val="0"/>
    </w:pPr>
    <w:rPr>
      <w:rFonts w:ascii="Century Gothic" w:hAnsi="Century Gothic"/>
      <w:b/>
      <w:smallCaps/>
      <w:spacing w:val="-2"/>
      <w:sz w:val="28"/>
      <w:szCs w:val="20"/>
    </w:rPr>
  </w:style>
  <w:style w:type="paragraph" w:styleId="Ttulo2">
    <w:name w:val="heading 2"/>
    <w:basedOn w:val="Normal"/>
    <w:next w:val="Normal"/>
    <w:qFormat/>
    <w:rsid w:val="00477587"/>
    <w:pPr>
      <w:keepNext/>
      <w:ind w:left="720"/>
      <w:outlineLvl w:val="1"/>
    </w:pPr>
    <w:rPr>
      <w:rFonts w:ascii="Arial Narrow" w:hAnsi="Arial Narrow"/>
      <w:b/>
      <w:bCs/>
    </w:rPr>
  </w:style>
  <w:style w:type="paragraph" w:styleId="Ttulo3">
    <w:name w:val="heading 3"/>
    <w:basedOn w:val="Normal"/>
    <w:next w:val="Normal"/>
    <w:qFormat/>
    <w:rsid w:val="00477587"/>
    <w:pPr>
      <w:keepNext/>
      <w:widowControl w:val="0"/>
      <w:tabs>
        <w:tab w:val="left" w:pos="2160"/>
        <w:tab w:val="left" w:pos="9360"/>
      </w:tabs>
      <w:outlineLvl w:val="2"/>
    </w:pPr>
    <w:rPr>
      <w:rFonts w:ascii="Courier" w:hAnsi="Courier"/>
      <w:b/>
      <w:sz w:val="28"/>
      <w:szCs w:val="20"/>
    </w:rPr>
  </w:style>
  <w:style w:type="paragraph" w:styleId="Ttulo4">
    <w:name w:val="heading 4"/>
    <w:basedOn w:val="Normal"/>
    <w:next w:val="Normal"/>
    <w:qFormat/>
    <w:rsid w:val="00477587"/>
    <w:pPr>
      <w:keepNext/>
      <w:widowControl w:val="0"/>
      <w:spacing w:after="540"/>
      <w:ind w:left="116"/>
      <w:outlineLvl w:val="3"/>
    </w:pPr>
    <w:rPr>
      <w:b/>
      <w:spacing w:val="15"/>
      <w:sz w:val="28"/>
    </w:rPr>
  </w:style>
  <w:style w:type="paragraph" w:styleId="Ttulo5">
    <w:name w:val="heading 5"/>
    <w:basedOn w:val="Normal"/>
    <w:next w:val="Normal"/>
    <w:qFormat/>
    <w:rsid w:val="00525831"/>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77587"/>
    <w:pPr>
      <w:tabs>
        <w:tab w:val="center" w:pos="4153"/>
        <w:tab w:val="right" w:pos="8306"/>
      </w:tabs>
    </w:pPr>
  </w:style>
  <w:style w:type="paragraph" w:styleId="Piedepgina">
    <w:name w:val="footer"/>
    <w:basedOn w:val="Normal"/>
    <w:link w:val="PiedepginaCar"/>
    <w:uiPriority w:val="99"/>
    <w:rsid w:val="00477587"/>
    <w:pPr>
      <w:tabs>
        <w:tab w:val="center" w:pos="4153"/>
        <w:tab w:val="right" w:pos="8306"/>
      </w:tabs>
    </w:pPr>
  </w:style>
  <w:style w:type="character" w:styleId="Nmerodepgina">
    <w:name w:val="page number"/>
    <w:basedOn w:val="Fuentedeprrafopredeter"/>
    <w:rsid w:val="00477587"/>
  </w:style>
  <w:style w:type="paragraph" w:styleId="Textonotapie">
    <w:name w:val="footnote text"/>
    <w:basedOn w:val="Normal"/>
    <w:semiHidden/>
    <w:rsid w:val="00477587"/>
    <w:pPr>
      <w:widowControl w:val="0"/>
    </w:pPr>
    <w:rPr>
      <w:rFonts w:ascii="Courier" w:hAnsi="Courier"/>
      <w:szCs w:val="20"/>
    </w:rPr>
  </w:style>
  <w:style w:type="paragraph" w:styleId="Textoindependiente3">
    <w:name w:val="Body Text 3"/>
    <w:basedOn w:val="Normal"/>
    <w:rsid w:val="00477587"/>
    <w:rPr>
      <w:szCs w:val="20"/>
    </w:rPr>
  </w:style>
  <w:style w:type="paragraph" w:styleId="Sangradetextonormal">
    <w:name w:val="Body Text Indent"/>
    <w:basedOn w:val="Normal"/>
    <w:rsid w:val="00477587"/>
    <w:pPr>
      <w:tabs>
        <w:tab w:val="left" w:pos="360"/>
      </w:tabs>
    </w:pPr>
    <w:rPr>
      <w:b/>
      <w:i/>
      <w:sz w:val="28"/>
      <w:szCs w:val="20"/>
    </w:rPr>
  </w:style>
  <w:style w:type="character" w:styleId="Hipervnculo">
    <w:name w:val="Hyperlink"/>
    <w:basedOn w:val="Fuentedeprrafopredeter"/>
    <w:rsid w:val="00477587"/>
    <w:rPr>
      <w:color w:val="0000FF"/>
      <w:u w:val="single"/>
    </w:rPr>
  </w:style>
  <w:style w:type="character" w:styleId="Hipervnculovisitado">
    <w:name w:val="FollowedHyperlink"/>
    <w:basedOn w:val="Fuentedeprrafopredeter"/>
    <w:rsid w:val="00477587"/>
    <w:rPr>
      <w:color w:val="800080"/>
      <w:u w:val="single"/>
    </w:rPr>
  </w:style>
  <w:style w:type="paragraph" w:styleId="Textoindependiente">
    <w:name w:val="Body Text"/>
    <w:basedOn w:val="Normal"/>
    <w:rsid w:val="00477587"/>
    <w:pPr>
      <w:pBdr>
        <w:bottom w:val="single" w:sz="4" w:space="1" w:color="auto"/>
      </w:pBdr>
    </w:pPr>
    <w:rPr>
      <w:rFonts w:ascii="Arial Narrow" w:hAnsi="Arial Narrow"/>
      <w:i/>
      <w:iCs/>
    </w:rPr>
  </w:style>
  <w:style w:type="paragraph" w:styleId="Textoindependiente2">
    <w:name w:val="Body Text 2"/>
    <w:basedOn w:val="Normal"/>
    <w:rsid w:val="00477587"/>
    <w:pPr>
      <w:spacing w:before="120" w:after="120"/>
    </w:pPr>
    <w:rPr>
      <w:rFonts w:ascii="Arial Narrow" w:hAnsi="Arial Narrow"/>
    </w:rPr>
  </w:style>
  <w:style w:type="paragraph" w:styleId="Textodeglobo">
    <w:name w:val="Balloon Text"/>
    <w:basedOn w:val="Normal"/>
    <w:semiHidden/>
    <w:rsid w:val="00D260B0"/>
    <w:rPr>
      <w:rFonts w:ascii="Tahoma" w:hAnsi="Tahoma" w:cs="Tahoma"/>
      <w:sz w:val="16"/>
      <w:szCs w:val="16"/>
    </w:rPr>
  </w:style>
  <w:style w:type="character" w:styleId="Refdecomentario">
    <w:name w:val="annotation reference"/>
    <w:basedOn w:val="Fuentedeprrafopredeter"/>
    <w:semiHidden/>
    <w:rsid w:val="00EF6275"/>
    <w:rPr>
      <w:sz w:val="16"/>
      <w:szCs w:val="16"/>
    </w:rPr>
  </w:style>
  <w:style w:type="paragraph" w:styleId="Textocomentario">
    <w:name w:val="annotation text"/>
    <w:basedOn w:val="Normal"/>
    <w:semiHidden/>
    <w:rsid w:val="00EF6275"/>
    <w:rPr>
      <w:szCs w:val="20"/>
    </w:rPr>
  </w:style>
  <w:style w:type="paragraph" w:styleId="Asuntodelcomentario">
    <w:name w:val="annotation subject"/>
    <w:basedOn w:val="Textocomentario"/>
    <w:next w:val="Textocomentario"/>
    <w:semiHidden/>
    <w:rsid w:val="00EF6275"/>
    <w:rPr>
      <w:b/>
      <w:bCs/>
    </w:rPr>
  </w:style>
  <w:style w:type="table" w:styleId="Tablaconcuadrcula">
    <w:name w:val="Table Grid"/>
    <w:basedOn w:val="Tablanormal"/>
    <w:rsid w:val="00233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E663CF"/>
    <w:pPr>
      <w:spacing w:before="100" w:beforeAutospacing="1" w:after="100" w:afterAutospacing="1"/>
    </w:pPr>
    <w:rPr>
      <w:rFonts w:ascii="Times New Roman" w:hAnsi="Times New Roman"/>
      <w:sz w:val="24"/>
    </w:rPr>
  </w:style>
  <w:style w:type="character" w:styleId="nfasis">
    <w:name w:val="Emphasis"/>
    <w:basedOn w:val="Fuentedeprrafopredeter"/>
    <w:qFormat/>
    <w:rsid w:val="00F30150"/>
    <w:rPr>
      <w:i/>
      <w:iCs/>
    </w:rPr>
  </w:style>
  <w:style w:type="character" w:styleId="Refdenotaalpie">
    <w:name w:val="footnote reference"/>
    <w:basedOn w:val="Fuentedeprrafopredeter"/>
    <w:semiHidden/>
    <w:rsid w:val="00BF50E7"/>
    <w:rPr>
      <w:rFonts w:ascii="Arial" w:hAnsi="Arial"/>
      <w:sz w:val="18"/>
      <w:vertAlign w:val="superscript"/>
    </w:rPr>
  </w:style>
  <w:style w:type="paragraph" w:customStyle="1" w:styleId="Char">
    <w:name w:val="Char"/>
    <w:basedOn w:val="Ttulo2"/>
    <w:rsid w:val="00912142"/>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Prrafodelista1">
    <w:name w:val="Párrafo de lista1"/>
    <w:basedOn w:val="Normal"/>
    <w:qFormat/>
    <w:rsid w:val="00DB520F"/>
    <w:pPr>
      <w:spacing w:after="0"/>
      <w:ind w:left="720"/>
      <w:jc w:val="left"/>
    </w:pPr>
    <w:rPr>
      <w:rFonts w:ascii="Times New Roman" w:hAnsi="Times New Roman"/>
      <w:sz w:val="24"/>
    </w:rPr>
  </w:style>
  <w:style w:type="paragraph" w:styleId="Ttulo">
    <w:name w:val="Title"/>
    <w:basedOn w:val="Normal"/>
    <w:qFormat/>
    <w:rsid w:val="00700D7C"/>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paragraph" w:customStyle="1" w:styleId="CharCharChar1">
    <w:name w:val="Char Char Char1"/>
    <w:basedOn w:val="Normal"/>
    <w:rsid w:val="00340E23"/>
    <w:pPr>
      <w:spacing w:after="160" w:line="240" w:lineRule="exact"/>
      <w:jc w:val="left"/>
    </w:pPr>
    <w:rPr>
      <w:rFonts w:cs="Arial"/>
      <w:sz w:val="20"/>
      <w:szCs w:val="20"/>
    </w:rPr>
  </w:style>
  <w:style w:type="character" w:customStyle="1" w:styleId="PiedepginaCar">
    <w:name w:val="Pie de página Car"/>
    <w:basedOn w:val="Fuentedeprrafopredeter"/>
    <w:link w:val="Piedepgina"/>
    <w:uiPriority w:val="99"/>
    <w:rsid w:val="004B19BE"/>
    <w:rPr>
      <w:rFonts w:ascii="Arial" w:hAnsi="Arial"/>
      <w:sz w:val="22"/>
      <w:szCs w:val="24"/>
      <w:lang w:val="en-GB" w:eastAsia="en-US"/>
    </w:rPr>
  </w:style>
  <w:style w:type="character" w:customStyle="1" w:styleId="EncabezadoCar">
    <w:name w:val="Encabezado Car"/>
    <w:basedOn w:val="Fuentedeprrafopredeter"/>
    <w:link w:val="Encabezado"/>
    <w:rsid w:val="006C21B9"/>
    <w:rPr>
      <w:rFonts w:ascii="Arial" w:hAnsi="Arial"/>
      <w:sz w:val="22"/>
      <w:szCs w:val="24"/>
      <w:lang w:val="en-GB"/>
    </w:rPr>
  </w:style>
  <w:style w:type="paragraph" w:styleId="Prrafodelista">
    <w:name w:val="List Paragraph"/>
    <w:basedOn w:val="Normal"/>
    <w:uiPriority w:val="34"/>
    <w:qFormat/>
    <w:rsid w:val="00273836"/>
    <w:pPr>
      <w:ind w:left="708"/>
    </w:pPr>
  </w:style>
</w:styles>
</file>

<file path=word/webSettings.xml><?xml version="1.0" encoding="utf-8"?>
<w:webSettings xmlns:r="http://schemas.openxmlformats.org/officeDocument/2006/relationships" xmlns:w="http://schemas.openxmlformats.org/wordprocessingml/2006/main">
  <w:divs>
    <w:div w:id="99031094">
      <w:bodyDiv w:val="1"/>
      <w:marLeft w:val="0"/>
      <w:marRight w:val="0"/>
      <w:marTop w:val="0"/>
      <w:marBottom w:val="0"/>
      <w:divBdr>
        <w:top w:val="none" w:sz="0" w:space="0" w:color="auto"/>
        <w:left w:val="none" w:sz="0" w:space="0" w:color="auto"/>
        <w:bottom w:val="none" w:sz="0" w:space="0" w:color="auto"/>
        <w:right w:val="none" w:sz="0" w:space="0" w:color="auto"/>
      </w:divBdr>
    </w:div>
    <w:div w:id="463236037">
      <w:bodyDiv w:val="1"/>
      <w:marLeft w:val="0"/>
      <w:marRight w:val="0"/>
      <w:marTop w:val="0"/>
      <w:marBottom w:val="0"/>
      <w:divBdr>
        <w:top w:val="none" w:sz="0" w:space="0" w:color="auto"/>
        <w:left w:val="none" w:sz="0" w:space="0" w:color="auto"/>
        <w:bottom w:val="none" w:sz="0" w:space="0" w:color="auto"/>
        <w:right w:val="none" w:sz="0" w:space="0" w:color="auto"/>
      </w:divBdr>
      <w:divsChild>
        <w:div w:id="1011958049">
          <w:marLeft w:val="0"/>
          <w:marRight w:val="0"/>
          <w:marTop w:val="0"/>
          <w:marBottom w:val="0"/>
          <w:divBdr>
            <w:top w:val="none" w:sz="0" w:space="0" w:color="auto"/>
            <w:left w:val="none" w:sz="0" w:space="0" w:color="auto"/>
            <w:bottom w:val="none" w:sz="0" w:space="0" w:color="auto"/>
            <w:right w:val="none" w:sz="0" w:space="0" w:color="auto"/>
          </w:divBdr>
        </w:div>
      </w:divsChild>
    </w:div>
    <w:div w:id="812720354">
      <w:bodyDiv w:val="1"/>
      <w:marLeft w:val="0"/>
      <w:marRight w:val="0"/>
      <w:marTop w:val="0"/>
      <w:marBottom w:val="0"/>
      <w:divBdr>
        <w:top w:val="none" w:sz="0" w:space="0" w:color="auto"/>
        <w:left w:val="none" w:sz="0" w:space="0" w:color="auto"/>
        <w:bottom w:val="none" w:sz="0" w:space="0" w:color="auto"/>
        <w:right w:val="none" w:sz="0" w:space="0" w:color="auto"/>
      </w:divBdr>
    </w:div>
    <w:div w:id="951787584">
      <w:bodyDiv w:val="1"/>
      <w:marLeft w:val="0"/>
      <w:marRight w:val="0"/>
      <w:marTop w:val="0"/>
      <w:marBottom w:val="0"/>
      <w:divBdr>
        <w:top w:val="none" w:sz="0" w:space="0" w:color="auto"/>
        <w:left w:val="none" w:sz="0" w:space="0" w:color="auto"/>
        <w:bottom w:val="none" w:sz="0" w:space="0" w:color="auto"/>
        <w:right w:val="none" w:sz="0" w:space="0" w:color="auto"/>
      </w:divBdr>
    </w:div>
    <w:div w:id="1264341341">
      <w:bodyDiv w:val="1"/>
      <w:marLeft w:val="0"/>
      <w:marRight w:val="0"/>
      <w:marTop w:val="0"/>
      <w:marBottom w:val="0"/>
      <w:divBdr>
        <w:top w:val="none" w:sz="0" w:space="0" w:color="auto"/>
        <w:left w:val="none" w:sz="0" w:space="0" w:color="auto"/>
        <w:bottom w:val="none" w:sz="0" w:space="0" w:color="auto"/>
        <w:right w:val="none" w:sz="0" w:space="0" w:color="auto"/>
      </w:divBdr>
    </w:div>
    <w:div w:id="1578900971">
      <w:bodyDiv w:val="1"/>
      <w:marLeft w:val="0"/>
      <w:marRight w:val="0"/>
      <w:marTop w:val="0"/>
      <w:marBottom w:val="0"/>
      <w:divBdr>
        <w:top w:val="none" w:sz="0" w:space="0" w:color="auto"/>
        <w:left w:val="none" w:sz="0" w:space="0" w:color="auto"/>
        <w:bottom w:val="none" w:sz="0" w:space="0" w:color="auto"/>
        <w:right w:val="none" w:sz="0" w:space="0" w:color="auto"/>
      </w:divBdr>
    </w:div>
    <w:div w:id="1684159933">
      <w:bodyDiv w:val="1"/>
      <w:marLeft w:val="0"/>
      <w:marRight w:val="0"/>
      <w:marTop w:val="0"/>
      <w:marBottom w:val="0"/>
      <w:divBdr>
        <w:top w:val="none" w:sz="0" w:space="0" w:color="auto"/>
        <w:left w:val="none" w:sz="0" w:space="0" w:color="auto"/>
        <w:bottom w:val="none" w:sz="0" w:space="0" w:color="auto"/>
        <w:right w:val="none" w:sz="0" w:space="0" w:color="auto"/>
      </w:divBdr>
    </w:div>
    <w:div w:id="1899976380">
      <w:bodyDiv w:val="1"/>
      <w:marLeft w:val="0"/>
      <w:marRight w:val="0"/>
      <w:marTop w:val="0"/>
      <w:marBottom w:val="0"/>
      <w:divBdr>
        <w:top w:val="none" w:sz="0" w:space="0" w:color="auto"/>
        <w:left w:val="none" w:sz="0" w:space="0" w:color="auto"/>
        <w:bottom w:val="none" w:sz="0" w:space="0" w:color="auto"/>
        <w:right w:val="none" w:sz="0" w:space="0" w:color="auto"/>
      </w:divBdr>
      <w:divsChild>
        <w:div w:id="575242138">
          <w:marLeft w:val="0"/>
          <w:marRight w:val="0"/>
          <w:marTop w:val="0"/>
          <w:marBottom w:val="0"/>
          <w:divBdr>
            <w:top w:val="none" w:sz="0" w:space="0" w:color="auto"/>
            <w:left w:val="none" w:sz="0" w:space="0" w:color="auto"/>
            <w:bottom w:val="none" w:sz="0" w:space="0" w:color="auto"/>
            <w:right w:val="none" w:sz="0" w:space="0" w:color="auto"/>
          </w:divBdr>
        </w:div>
        <w:div w:id="1710913988">
          <w:marLeft w:val="0"/>
          <w:marRight w:val="0"/>
          <w:marTop w:val="0"/>
          <w:marBottom w:val="0"/>
          <w:divBdr>
            <w:top w:val="none" w:sz="0" w:space="0" w:color="auto"/>
            <w:left w:val="none" w:sz="0" w:space="0" w:color="auto"/>
            <w:bottom w:val="none" w:sz="0" w:space="0" w:color="auto"/>
            <w:right w:val="none" w:sz="0" w:space="0" w:color="auto"/>
          </w:divBdr>
        </w:div>
      </w:divsChild>
    </w:div>
    <w:div w:id="205542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org/Docs/sc/committees/1267/1267ListEng.htm"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customXml" Target="../customXml/item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ATLASPDC-3-4805</_dlc_DocId>
    <_dlc_DocIdUrl xmlns="f1161f5b-24a3-4c2d-bc81-44cb9325e8ee">
      <Url>https://info.undp.org/docs/pdc/_layouts/DocIdRedir.aspx?ID=ATLASPDC-3-4805</Url>
      <Description>ATLASPDC-3-4805</Description>
    </_dlc_DocIdUrl>
    <UNDPDocumentCategoryTaxHTField0 xmlns="1ed4137b-41b2-488b-8250-6d369ec27664">
      <Terms xmlns="http://schemas.microsoft.com/office/infopath/2007/PartnerControls"/>
    </UNDPDocumentCategoryTaxHTField0>
    <UNDPPublishedDate xmlns="f1161f5b-24a3-4c2d-bc81-44cb9325e8ee" xsi:nil="true"/>
    <PDC_x0020_Document_x0020_Category xmlns="f1161f5b-24a3-4c2d-bc81-44cb9325e8ee">Project</PDC_x0020_Document_x0020_Category>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o4086b1782a74105bb5269035bccc8e9>
    <Project_x0020_Number xmlns="f1161f5b-24a3-4c2d-bc81-44cb9325e8ee">00057072</Project_x0020_Number>
    <Project_x0020_Manager xmlns="f1161f5b-24a3-4c2d-bc81-44cb9325e8ee" xsi:nil="true"/>
    <TaxCatchAll xmlns="1ed4137b-41b2-488b-8250-6d369ec27664">
      <Value>1238</Value>
      <Value>1110</Value>
    </TaxCatchAll>
    <Outcome1 xmlns="f1161f5b-24a3-4c2d-bc81-44cb9325e8ee" xsi:nil="true"/>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H03</TermName>
          <TermId xmlns="http://schemas.microsoft.com/office/infopath/2007/PartnerControls">17e3ab8c-730e-4692-abe0-b777d1e7dbac</TermId>
        </TermInfo>
      </Terms>
    </gc6531b704974d528487414686b72f6f>
    <UN_x0020_LanguagesTaxHTField0 xmlns="1ed4137b-41b2-488b-8250-6d369ec27664">
      <Terms xmlns="http://schemas.microsoft.com/office/infopath/2007/PartnerControls"/>
    </UN_x0020_LanguagesTaxHTField0>
    <b6db62fdefd74bd188b0c1cc54de5bcf xmlns="1ed4137b-41b2-488b-8250-6d369ec27664">
      <Terms xmlns="http://schemas.microsoft.com/office/infopath/2007/PartnerControls"/>
    </b6db62fdefd74bd188b0c1cc54de5bcf>
    <UndpDocFormat xmlns="1ed4137b-41b2-488b-8250-6d369ec27664" xsi:nil="true"/>
    <UNDPCountryTaxHTField0 xmlns="1ed4137b-41b2-488b-8250-6d369ec27664">
      <Terms xmlns="http://schemas.microsoft.com/office/infopath/2007/PartnerControls"/>
    </UNDPCountryTaxHTField0>
    <UNDPSummary xmlns="f1161f5b-24a3-4c2d-bc81-44cb9325e8ee" xsi:nil="true"/>
    <UndpOUCode xmlns="1ed4137b-41b2-488b-8250-6d369ec27664" xsi:nil="true"/>
    <UndpDocTypeMMTaxHTField0 xmlns="1ed4137b-41b2-488b-8250-6d369ec27664">
      <Terms xmlns="http://schemas.microsoft.com/office/infopath/2007/PartnerControls"/>
    </UndpDocTypeMMTaxHTField0>
    <_Publisher xmlns="http://schemas.microsoft.com/sharepoint/v3/fields" xsi:nil="true"/>
    <UNDPPOPPFunctionalArea xmlns="f1161f5b-24a3-4c2d-bc81-44cb9325e8ee" xsi:nil="true"/>
    <c4e2ab2cc9354bbf9064eeb465a566ea xmlns="1ed4137b-41b2-488b-8250-6d369ec27664">
      <Terms xmlns="http://schemas.microsoft.com/office/infopath/2007/PartnerControls"/>
    </c4e2ab2cc9354bbf9064eeb465a566ea>
    <UndpProjectNo xmlns="1ed4137b-41b2-488b-8250-6d369ec27664">00057072</UndpProjectNo>
    <UndpDocStatus xmlns="1ed4137b-41b2-488b-8250-6d369ec27664">Draft</UndpDocStatus>
    <UndpClassificationLevel xmlns="1ed4137b-41b2-488b-8250-6d369ec27664">Public</UndpClassificationLevel>
    <UndpIsTemplate xmlns="1ed4137b-41b2-488b-8250-6d369ec27664">No</UndpIsTemplate>
    <UndpDocID xmlns="1ed4137b-41b2-488b-8250-6d369ec27664" xsi:nil="true"/>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22928-A3CB-4F35-9A4F-221D50E92109}"/>
</file>

<file path=customXml/itemProps2.xml><?xml version="1.0" encoding="utf-8"?>
<ds:datastoreItem xmlns:ds="http://schemas.openxmlformats.org/officeDocument/2006/customXml" ds:itemID="{619427FD-6E9D-450A-9510-87E1C50EEEB2}"/>
</file>

<file path=customXml/itemProps3.xml><?xml version="1.0" encoding="utf-8"?>
<ds:datastoreItem xmlns:ds="http://schemas.openxmlformats.org/officeDocument/2006/customXml" ds:itemID="{0D97AE59-4E44-487C-871F-B4F1875D9007}"/>
</file>

<file path=customXml/itemProps4.xml><?xml version="1.0" encoding="utf-8"?>
<ds:datastoreItem xmlns:ds="http://schemas.openxmlformats.org/officeDocument/2006/customXml" ds:itemID="{1524E6B0-5C0B-4FE9-B399-6176B246CCB3}"/>
</file>

<file path=customXml/itemProps5.xml><?xml version="1.0" encoding="utf-8"?>
<ds:datastoreItem xmlns:ds="http://schemas.openxmlformats.org/officeDocument/2006/customXml" ds:itemID="{6D8770A6-0B96-4DEA-8AC9-BB7F97D48A71}"/>
</file>

<file path=customXml/itemProps6.xml><?xml version="1.0" encoding="utf-8"?>
<ds:datastoreItem xmlns:ds="http://schemas.openxmlformats.org/officeDocument/2006/customXml" ds:itemID="{A6F6CADF-B28E-4E18-9C4E-D0D2A3EC5403}"/>
</file>

<file path=docProps/app.xml><?xml version="1.0" encoding="utf-8"?>
<Properties xmlns="http://schemas.openxmlformats.org/officeDocument/2006/extended-properties" xmlns:vt="http://schemas.openxmlformats.org/officeDocument/2006/docPropsVTypes">
  <Template>Normal</Template>
  <TotalTime>292</TotalTime>
  <Pages>12</Pages>
  <Words>4311</Words>
  <Characters>23711</Characters>
  <Application>Microsoft Office Word</Application>
  <DocSecurity>0</DocSecurity>
  <Lines>197</Lines>
  <Paragraphs>55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Project Document - Deliverable Description</vt:lpstr>
      <vt:lpstr>Project Document - Deliverable Description</vt:lpstr>
    </vt:vector>
  </TitlesOfParts>
  <Manager>BDP/BOM</Manager>
  <Company>UNDP</Company>
  <LinksUpToDate>false</LinksUpToDate>
  <CharactersWithSpaces>27967</CharactersWithSpaces>
  <SharedDoc>false</SharedDoc>
  <HLinks>
    <vt:vector size="6" baseType="variant">
      <vt:variant>
        <vt:i4>589907</vt:i4>
      </vt:variant>
      <vt:variant>
        <vt:i4>3</vt:i4>
      </vt:variant>
      <vt:variant>
        <vt:i4>0</vt:i4>
      </vt:variant>
      <vt:variant>
        <vt:i4>5</vt:i4>
      </vt:variant>
      <vt:variant>
        <vt:lpwstr>http://www.un.org/Docs/sc/committees/1267/1267ListEng.htm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Document - Deliverable Description</dc:title>
  <dc:subject>Project Management</dc:subject>
  <dc:creator>Patrick Gremillet</dc:creator>
  <cp:keywords/>
  <dc:description>Purpose, format, composition and responsibilities regarding the project document format</dc:description>
  <cp:lastModifiedBy>Juliana Gomez</cp:lastModifiedBy>
  <cp:revision>38</cp:revision>
  <cp:lastPrinted>2009-12-01T19:47:00Z</cp:lastPrinted>
  <dcterms:created xsi:type="dcterms:W3CDTF">2011-03-01T16:01:00Z</dcterms:created>
  <dcterms:modified xsi:type="dcterms:W3CDTF">2011-03-21T15:48:00Z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2e0d3676-e01f-4aca-a733-a5e9c6f2943f</vt:lpwstr>
  </property>
  <property fmtid="{D5CDD505-2E9C-101B-9397-08002B2CF9AE}" pid="3" name="ContentTypeId">
    <vt:lpwstr>0x010100F075C04BA242A84ABD3293E3AD35CDA400AB50428DC784B44FAACCAA5FAE40C0590045B5E632B552204ABF0E616DD66BDA0F</vt:lpwstr>
  </property>
  <property fmtid="{D5CDD505-2E9C-101B-9397-08002B2CF9AE}" pid="5" name="Unit">
    <vt:lpwstr/>
  </property>
  <property fmtid="{D5CDD505-2E9C-101B-9397-08002B2CF9AE}" pid="6" name="UNDPFocusAreas">
    <vt:lpwstr/>
  </property>
  <property fmtid="{D5CDD505-2E9C-101B-9397-08002B2CF9AE}" pid="8" name="Operating Unit0">
    <vt:lpwstr>1238;#H03|17e3ab8c-730e-4692-abe0-b777d1e7dbac</vt:lpwstr>
  </property>
  <property fmtid="{D5CDD505-2E9C-101B-9397-08002B2CF9AE}" pid="9" name="Atlas_x0020_Document_x0020_Type">
    <vt:lpwstr>228;#Prodoc|5f41516e-5ee3-43b6-82ea-9b89532838d0</vt:lpwstr>
  </property>
  <property fmtid="{D5CDD505-2E9C-101B-9397-08002B2CF9AE}" pid="10" name="Atlas_x0020_Document_x0020_Status">
    <vt:lpwstr/>
  </property>
  <property fmtid="{D5CDD505-2E9C-101B-9397-08002B2CF9AE}" pid="11" name="UNDPDocumentCategory">
    <vt:lpwstr/>
  </property>
  <property fmtid="{D5CDD505-2E9C-101B-9397-08002B2CF9AE}" pid="13" name="UN Languages">
    <vt:lpwstr/>
  </property>
  <property fmtid="{D5CDD505-2E9C-101B-9397-08002B2CF9AE}" pid="15" name="Atlas Document Status">
    <vt:lpwstr/>
  </property>
  <property fmtid="{D5CDD505-2E9C-101B-9397-08002B2CF9AE}" pid="16" name="Atlas Document Type">
    <vt:lpwstr>1110;#Prodoc|099f975e-b4d9-4bba-a499-dbcc387c61ad</vt:lpwstr>
  </property>
  <property fmtid="{D5CDD505-2E9C-101B-9397-08002B2CF9AE}" pid="17" name="UNDPCountry">
    <vt:lpwstr/>
  </property>
  <property fmtid="{D5CDD505-2E9C-101B-9397-08002B2CF9AE}" pid="18" name="UndpDocTypeMM">
    <vt:lpwstr/>
  </property>
  <property fmtid="{D5CDD505-2E9C-101B-9397-08002B2CF9AE}" pid="19" name="UnitTaxHTField0">
    <vt:lpwstr/>
  </property>
  <property fmtid="{D5CDD505-2E9C-101B-9397-08002B2CF9AE}" pid="20" name="UndpUnitMM">
    <vt:lpwstr/>
  </property>
  <property fmtid="{D5CDD505-2E9C-101B-9397-08002B2CF9AE}" pid="21" name="eRegFilingCodeMM">
    <vt:lpwstr/>
  </property>
  <property fmtid="{D5CDD505-2E9C-101B-9397-08002B2CF9AE}" pid="22" name="DocumentSetDescription">
    <vt:lpwstr/>
  </property>
  <property fmtid="{D5CDD505-2E9C-101B-9397-08002B2CF9AE}" pid="23" name="URL">
    <vt:lpwstr/>
  </property>
</Properties>
</file>